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3382" w14:textId="77777777" w:rsidR="00054CDE" w:rsidRPr="0030118C" w:rsidRDefault="00894663" w:rsidP="00894663">
      <w:pPr>
        <w:rPr>
          <w:rStyle w:val="normaltextrun"/>
          <w:b/>
          <w:color w:val="000000"/>
          <w:sz w:val="22"/>
          <w:bdr w:val="none" w:sz="0" w:space="0" w:color="auto" w:frame="1"/>
        </w:rPr>
      </w:pPr>
      <w:r w:rsidRPr="0030118C">
        <w:rPr>
          <w:rStyle w:val="normaltextrun"/>
          <w:b/>
          <w:color w:val="000000"/>
          <w:sz w:val="22"/>
          <w:bdr w:val="none" w:sz="0" w:space="0" w:color="auto" w:frame="1"/>
        </w:rPr>
        <w:t>COUNCIL OF TRUSTEES’ ASSOCIATIONS AND THE CROWN TERM SHEET</w:t>
      </w:r>
    </w:p>
    <w:p w14:paraId="6B6FB291" w14:textId="77777777" w:rsidR="00854BC9" w:rsidRPr="0030118C" w:rsidRDefault="00854BC9" w:rsidP="00854BC9">
      <w:pPr>
        <w:rPr>
          <w:rStyle w:val="normaltextrun"/>
          <w:color w:val="000000"/>
          <w:sz w:val="22"/>
          <w:bdr w:val="none" w:sz="0" w:space="0" w:color="auto" w:frame="1"/>
        </w:rPr>
      </w:pPr>
      <w:r w:rsidRPr="0030118C">
        <w:rPr>
          <w:rStyle w:val="normaltextrun"/>
          <w:color w:val="000000"/>
          <w:sz w:val="22"/>
          <w:bdr w:val="none" w:sz="0" w:space="0" w:color="auto" w:frame="1"/>
        </w:rPr>
        <w:t>The Crown and CTA are fully committed to ensuring all students return to the classroom on time this fall and remain in the classroom, with the full school experience they deserve.</w:t>
      </w:r>
    </w:p>
    <w:p w14:paraId="3722578B" w14:textId="25231013" w:rsidR="00854BC9" w:rsidRPr="0030118C" w:rsidRDefault="00854BC9" w:rsidP="00854BC9">
      <w:pPr>
        <w:rPr>
          <w:rStyle w:val="normaltextrun"/>
          <w:color w:val="000000"/>
          <w:sz w:val="22"/>
          <w:bdr w:val="none" w:sz="0" w:space="0" w:color="auto" w:frame="1"/>
        </w:rPr>
      </w:pPr>
      <w:r w:rsidRPr="0030118C">
        <w:rPr>
          <w:rStyle w:val="normaltextrun"/>
          <w:color w:val="000000"/>
          <w:sz w:val="22"/>
          <w:bdr w:val="none" w:sz="0" w:space="0" w:color="auto" w:frame="1"/>
        </w:rPr>
        <w:t>The CTA and Crown initially provided an interest-based proposal to CUPE</w:t>
      </w:r>
      <w:r w:rsidR="00663C28">
        <w:rPr>
          <w:rStyle w:val="normaltextrun"/>
          <w:color w:val="000000"/>
          <w:sz w:val="22"/>
          <w:bdr w:val="none" w:sz="0" w:space="0" w:color="auto" w:frame="1"/>
        </w:rPr>
        <w:t>/O</w:t>
      </w:r>
      <w:r w:rsidR="004A646F">
        <w:rPr>
          <w:rStyle w:val="normaltextrun"/>
          <w:color w:val="000000"/>
          <w:sz w:val="22"/>
          <w:bdr w:val="none" w:sz="0" w:space="0" w:color="auto" w:frame="1"/>
        </w:rPr>
        <w:t>SBCU</w:t>
      </w:r>
      <w:r w:rsidRPr="0030118C">
        <w:rPr>
          <w:rStyle w:val="normaltextrun"/>
          <w:color w:val="000000"/>
          <w:sz w:val="22"/>
          <w:bdr w:val="none" w:sz="0" w:space="0" w:color="auto" w:frame="1"/>
        </w:rPr>
        <w:t xml:space="preserve">, which identified our objectives and fostered discussions about opportunities to achieve a mutually beneficial agreement. The CTA, Crown, and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rFonts w:cstheme="minorHAnsi"/>
          <w:color w:val="000000"/>
          <w:sz w:val="22"/>
          <w:bdr w:val="none" w:sz="0" w:space="0" w:color="auto" w:frame="1"/>
        </w:rPr>
        <w:t xml:space="preserve"> </w:t>
      </w:r>
      <w:r w:rsidR="000A3C51" w:rsidRPr="0030118C">
        <w:rPr>
          <w:rStyle w:val="normaltextrun"/>
          <w:rFonts w:cstheme="minorHAnsi"/>
          <w:color w:val="000000"/>
          <w:sz w:val="22"/>
          <w:bdr w:val="none" w:sz="0" w:space="0" w:color="auto" w:frame="1"/>
        </w:rPr>
        <w:t>ha</w:t>
      </w:r>
      <w:r w:rsidR="008A1618" w:rsidRPr="0030118C">
        <w:rPr>
          <w:rStyle w:val="normaltextrun"/>
          <w:rFonts w:cstheme="minorHAnsi"/>
          <w:color w:val="000000"/>
          <w:sz w:val="22"/>
          <w:bdr w:val="none" w:sz="0" w:space="0" w:color="auto" w:frame="1"/>
        </w:rPr>
        <w:t>ve</w:t>
      </w:r>
      <w:r w:rsidR="000A3C51" w:rsidRPr="0030118C">
        <w:rPr>
          <w:rStyle w:val="normaltextrun"/>
          <w:rFonts w:cstheme="minorHAnsi"/>
          <w:color w:val="000000"/>
          <w:sz w:val="22"/>
          <w:bdr w:val="none" w:sz="0" w:space="0" w:color="auto" w:frame="1"/>
        </w:rPr>
        <w:t xml:space="preserve"> </w:t>
      </w:r>
      <w:r w:rsidRPr="0030118C">
        <w:rPr>
          <w:rStyle w:val="normaltextrun"/>
          <w:color w:val="000000"/>
          <w:sz w:val="22"/>
          <w:bdr w:val="none" w:sz="0" w:space="0" w:color="auto" w:frame="1"/>
        </w:rPr>
        <w:t>met on August 2, August 8, and August 9 to discuss these interests</w:t>
      </w:r>
      <w:r w:rsidR="000A3C51" w:rsidRPr="0030118C">
        <w:rPr>
          <w:rStyle w:val="normaltextrun"/>
          <w:rFonts w:cstheme="minorHAnsi"/>
          <w:color w:val="000000"/>
          <w:sz w:val="22"/>
          <w:bdr w:val="none" w:sz="0" w:space="0" w:color="auto" w:frame="1"/>
        </w:rPr>
        <w:t>, with additional dates booked for August 15, 16, 26 and September 16, 20 and 21,</w:t>
      </w:r>
      <w:r w:rsidRPr="0030118C">
        <w:rPr>
          <w:rStyle w:val="normaltextrun"/>
          <w:color w:val="000000"/>
          <w:sz w:val="22"/>
          <w:bdr w:val="none" w:sz="0" w:space="0" w:color="auto" w:frame="1"/>
        </w:rPr>
        <w:t xml:space="preserve"> and have had meaningful conversations focused on student recovery, student achievement, and a productive work environment for education workers. </w:t>
      </w:r>
    </w:p>
    <w:p w14:paraId="003C1DDF" w14:textId="3C4DAAFA" w:rsidR="000A3C51" w:rsidRPr="0030118C" w:rsidRDefault="000A3C51" w:rsidP="00854BC9">
      <w:pPr>
        <w:rPr>
          <w:rStyle w:val="normaltextrun"/>
          <w:rFonts w:cstheme="minorHAnsi"/>
          <w:color w:val="000000"/>
          <w:sz w:val="22"/>
          <w:bdr w:val="none" w:sz="0" w:space="0" w:color="auto" w:frame="1"/>
        </w:rPr>
      </w:pPr>
      <w:r w:rsidRPr="0030118C">
        <w:rPr>
          <w:rStyle w:val="normaltextrun"/>
          <w:rFonts w:cstheme="minorHAnsi"/>
          <w:color w:val="000000"/>
          <w:sz w:val="22"/>
          <w:bdr w:val="none" w:sz="0" w:space="0" w:color="auto" w:frame="1"/>
        </w:rPr>
        <w:t xml:space="preserve">The Crown and CTA remain committed to these ongoing productive discussions.  This document reflects a full and comprehensive proposal for the settlement of all matters with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Pr="0030118C">
        <w:rPr>
          <w:rStyle w:val="normaltextrun"/>
          <w:rFonts w:cstheme="minorHAnsi"/>
          <w:color w:val="000000"/>
          <w:sz w:val="22"/>
          <w:bdr w:val="none" w:sz="0" w:space="0" w:color="auto" w:frame="1"/>
        </w:rPr>
        <w:t xml:space="preserve">. </w:t>
      </w:r>
    </w:p>
    <w:p w14:paraId="1D52A1CC" w14:textId="77777777" w:rsidR="00946D55" w:rsidRPr="0030118C" w:rsidRDefault="00E67339" w:rsidP="00894663">
      <w:pPr>
        <w:rPr>
          <w:rStyle w:val="normaltextrun"/>
          <w:b/>
          <w:color w:val="000000"/>
          <w:sz w:val="22"/>
          <w:u w:val="single"/>
          <w:bdr w:val="none" w:sz="0" w:space="0" w:color="auto" w:frame="1"/>
        </w:rPr>
      </w:pPr>
      <w:r w:rsidRPr="0030118C">
        <w:rPr>
          <w:rStyle w:val="normaltextrun"/>
          <w:b/>
          <w:color w:val="000000"/>
          <w:sz w:val="22"/>
          <w:u w:val="single"/>
          <w:bdr w:val="none" w:sz="0" w:space="0" w:color="auto" w:frame="1"/>
        </w:rPr>
        <w:t xml:space="preserve">CROWN </w:t>
      </w:r>
      <w:r w:rsidR="0C9DA658" w:rsidRPr="0030118C">
        <w:rPr>
          <w:rStyle w:val="normaltextrun"/>
          <w:b/>
          <w:color w:val="000000"/>
          <w:sz w:val="22"/>
          <w:u w:val="single"/>
          <w:bdr w:val="none" w:sz="0" w:space="0" w:color="auto" w:frame="1"/>
        </w:rPr>
        <w:t>PREAMBLE</w:t>
      </w:r>
    </w:p>
    <w:p w14:paraId="0615C1EB" w14:textId="670C7897" w:rsidR="000A3C51" w:rsidRPr="0030118C" w:rsidRDefault="000A3C51" w:rsidP="00894663">
      <w:pPr>
        <w:rPr>
          <w:rStyle w:val="normaltextrun"/>
          <w:rFonts w:cstheme="minorHAnsi"/>
          <w:bCs/>
          <w:color w:val="000000"/>
          <w:sz w:val="22"/>
          <w:bdr w:val="none" w:sz="0" w:space="0" w:color="auto" w:frame="1"/>
        </w:rPr>
      </w:pPr>
      <w:r w:rsidRPr="0030118C">
        <w:rPr>
          <w:rStyle w:val="normaltextrun"/>
          <w:rFonts w:cstheme="minorHAnsi"/>
          <w:bCs/>
          <w:color w:val="000000"/>
          <w:sz w:val="22"/>
          <w:bdr w:val="none" w:sz="0" w:space="0" w:color="auto" w:frame="1"/>
        </w:rPr>
        <w:t>As</w:t>
      </w:r>
      <w:r w:rsidR="00D759C6" w:rsidRPr="0030118C">
        <w:rPr>
          <w:rStyle w:val="normaltextrun"/>
          <w:rFonts w:cstheme="minorHAnsi"/>
          <w:bCs/>
          <w:color w:val="000000"/>
          <w:sz w:val="22"/>
          <w:bdr w:val="none" w:sz="0" w:space="0" w:color="auto" w:frame="1"/>
        </w:rPr>
        <w:t xml:space="preserve"> previously communicated in the August 2, </w:t>
      </w:r>
      <w:r w:rsidR="009217E2" w:rsidRPr="0030118C">
        <w:rPr>
          <w:rStyle w:val="normaltextrun"/>
          <w:rFonts w:cstheme="minorHAnsi"/>
          <w:bCs/>
          <w:color w:val="000000"/>
          <w:sz w:val="22"/>
          <w:bdr w:val="none" w:sz="0" w:space="0" w:color="auto" w:frame="1"/>
        </w:rPr>
        <w:t>2022,</w:t>
      </w:r>
      <w:r w:rsidR="00D759C6" w:rsidRPr="0030118C">
        <w:rPr>
          <w:rStyle w:val="normaltextrun"/>
          <w:rFonts w:cstheme="minorHAnsi"/>
          <w:bCs/>
          <w:color w:val="000000"/>
          <w:sz w:val="22"/>
          <w:bdr w:val="none" w:sz="0" w:space="0" w:color="auto" w:frame="1"/>
        </w:rPr>
        <w:t xml:space="preserve"> </w:t>
      </w:r>
      <w:r w:rsidR="00CC1A78" w:rsidRPr="0030118C">
        <w:rPr>
          <w:rStyle w:val="normaltextrun"/>
          <w:rFonts w:cstheme="minorHAnsi"/>
          <w:bCs/>
          <w:color w:val="000000"/>
          <w:sz w:val="22"/>
          <w:bdr w:val="none" w:sz="0" w:space="0" w:color="auto" w:frame="1"/>
        </w:rPr>
        <w:t xml:space="preserve">Crown/CTA </w:t>
      </w:r>
      <w:r w:rsidR="00D759C6" w:rsidRPr="0030118C">
        <w:rPr>
          <w:rStyle w:val="normaltextrun"/>
          <w:rFonts w:cstheme="minorHAnsi"/>
          <w:bCs/>
          <w:color w:val="000000"/>
          <w:sz w:val="22"/>
          <w:bdr w:val="none" w:sz="0" w:space="0" w:color="auto" w:frame="1"/>
        </w:rPr>
        <w:t xml:space="preserve">proposal, the goal of the Crown is to reach a fair deal in partnership with the CTA and the valued education workers from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rFonts w:cstheme="minorHAnsi"/>
          <w:bCs/>
          <w:color w:val="000000"/>
          <w:sz w:val="22"/>
          <w:bdr w:val="none" w:sz="0" w:space="0" w:color="auto" w:frame="1"/>
        </w:rPr>
        <w:t xml:space="preserve"> </w:t>
      </w:r>
      <w:r w:rsidR="00D759C6" w:rsidRPr="0030118C">
        <w:rPr>
          <w:rStyle w:val="normaltextrun"/>
          <w:rFonts w:cstheme="minorHAnsi"/>
          <w:bCs/>
          <w:color w:val="000000"/>
          <w:sz w:val="22"/>
          <w:bdr w:val="none" w:sz="0" w:space="0" w:color="auto" w:frame="1"/>
        </w:rPr>
        <w:t>that ensures predictability and certainty for students, parents, and educators, and that reflects a commitment to a fiscally sustainable publicly funded education system.</w:t>
      </w:r>
    </w:p>
    <w:p w14:paraId="0BBCF5B8" w14:textId="7938F5AC" w:rsidR="00F74D2A" w:rsidRPr="0030118C" w:rsidRDefault="00F74D2A" w:rsidP="00F74D2A">
      <w:pPr>
        <w:rPr>
          <w:rStyle w:val="normaltextrun"/>
          <w:rFonts w:cstheme="minorHAnsi"/>
          <w:color w:val="000000"/>
          <w:sz w:val="22"/>
          <w:bdr w:val="none" w:sz="0" w:space="0" w:color="auto" w:frame="1"/>
        </w:rPr>
      </w:pPr>
      <w:r w:rsidRPr="0030118C">
        <w:rPr>
          <w:rStyle w:val="normaltextrun"/>
          <w:rFonts w:cstheme="minorHAnsi"/>
          <w:color w:val="000000"/>
          <w:sz w:val="22"/>
          <w:bdr w:val="none" w:sz="0" w:space="0" w:color="auto" w:frame="1"/>
        </w:rPr>
        <w:t>Through our interest-based conversations</w:t>
      </w:r>
      <w:r w:rsidRPr="0030118C">
        <w:rPr>
          <w:rStyle w:val="normaltextrun"/>
          <w:rFonts w:cstheme="minorHAnsi"/>
          <w:color w:val="000000" w:themeColor="text2"/>
          <w:sz w:val="22"/>
        </w:rPr>
        <w:t>,</w:t>
      </w:r>
      <w:r w:rsidRPr="0030118C">
        <w:rPr>
          <w:rStyle w:val="normaltextrun"/>
          <w:rFonts w:cstheme="minorHAnsi"/>
          <w:color w:val="000000"/>
          <w:sz w:val="22"/>
          <w:bdr w:val="none" w:sz="0" w:space="0" w:color="auto" w:frame="1"/>
        </w:rPr>
        <w:t xml:space="preserve"> the Crown, the CTA, and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rFonts w:cstheme="minorHAnsi"/>
          <w:color w:val="000000"/>
          <w:sz w:val="22"/>
          <w:bdr w:val="none" w:sz="0" w:space="0" w:color="auto" w:frame="1"/>
        </w:rPr>
        <w:t xml:space="preserve"> </w:t>
      </w:r>
      <w:r w:rsidRPr="0030118C">
        <w:rPr>
          <w:rStyle w:val="normaltextrun"/>
          <w:rFonts w:cstheme="minorHAnsi"/>
          <w:color w:val="000000"/>
          <w:sz w:val="22"/>
          <w:bdr w:val="none" w:sz="0" w:space="0" w:color="auto" w:frame="1"/>
        </w:rPr>
        <w:t xml:space="preserve">have identified some shared goals, which include the provision of fair and competitive wages.  </w:t>
      </w:r>
    </w:p>
    <w:p w14:paraId="6B2B40CC" w14:textId="0C44E339" w:rsidR="00D759C6" w:rsidRPr="0030118C" w:rsidRDefault="00D759C6" w:rsidP="00894663">
      <w:pPr>
        <w:rPr>
          <w:rStyle w:val="normaltextrun"/>
          <w:rFonts w:cstheme="minorHAnsi"/>
          <w:bCs/>
          <w:color w:val="000000"/>
          <w:sz w:val="22"/>
          <w:bdr w:val="none" w:sz="0" w:space="0" w:color="auto" w:frame="1"/>
        </w:rPr>
      </w:pPr>
      <w:r w:rsidRPr="0030118C">
        <w:rPr>
          <w:rStyle w:val="normaltextrun"/>
          <w:rFonts w:cstheme="minorHAnsi"/>
          <w:bCs/>
          <w:color w:val="000000"/>
          <w:sz w:val="22"/>
          <w:bdr w:val="none" w:sz="0" w:space="0" w:color="auto" w:frame="1"/>
        </w:rPr>
        <w:t xml:space="preserve">The information provided below is supplemented by the </w:t>
      </w:r>
      <w:r w:rsidRPr="0030118C">
        <w:rPr>
          <w:rStyle w:val="normaltextrun"/>
          <w:rFonts w:cstheme="minorHAnsi"/>
          <w:bCs/>
          <w:i/>
          <w:color w:val="000000"/>
          <w:sz w:val="22"/>
          <w:bdr w:val="none" w:sz="0" w:space="0" w:color="auto" w:frame="1"/>
        </w:rPr>
        <w:t>Education Funding and Sector Wages Backgrounder</w:t>
      </w:r>
      <w:r w:rsidRPr="0030118C">
        <w:rPr>
          <w:rStyle w:val="normaltextrun"/>
          <w:rFonts w:cstheme="minorHAnsi"/>
          <w:bCs/>
          <w:color w:val="000000"/>
          <w:sz w:val="22"/>
          <w:bdr w:val="none" w:sz="0" w:space="0" w:color="auto" w:frame="1"/>
        </w:rPr>
        <w:t xml:space="preserve"> presentation</w:t>
      </w:r>
      <w:r w:rsidR="00F74D2A" w:rsidRPr="0030118C">
        <w:rPr>
          <w:rStyle w:val="normaltextrun"/>
          <w:rFonts w:cstheme="minorHAnsi"/>
          <w:bCs/>
          <w:color w:val="000000"/>
          <w:sz w:val="22"/>
          <w:bdr w:val="none" w:sz="0" w:space="0" w:color="auto" w:frame="1"/>
        </w:rPr>
        <w:t xml:space="preserve"> (the “Crown Presentation”)</w:t>
      </w:r>
      <w:r w:rsidRPr="0030118C">
        <w:rPr>
          <w:rStyle w:val="normaltextrun"/>
          <w:rFonts w:cstheme="minorHAnsi"/>
          <w:bCs/>
          <w:color w:val="000000"/>
          <w:sz w:val="22"/>
          <w:bdr w:val="none" w:sz="0" w:space="0" w:color="auto" w:frame="1"/>
        </w:rPr>
        <w:t xml:space="preserve"> presented</w:t>
      </w:r>
      <w:r w:rsidR="00F74D2A" w:rsidRPr="0030118C">
        <w:rPr>
          <w:rStyle w:val="normaltextrun"/>
          <w:rFonts w:cstheme="minorHAnsi"/>
          <w:bCs/>
          <w:color w:val="000000"/>
          <w:sz w:val="22"/>
          <w:bdr w:val="none" w:sz="0" w:space="0" w:color="auto" w:frame="1"/>
        </w:rPr>
        <w:t xml:space="preserve"> by the Crown</w:t>
      </w:r>
      <w:r w:rsidRPr="0030118C">
        <w:rPr>
          <w:rStyle w:val="normaltextrun"/>
          <w:rFonts w:cstheme="minorHAnsi"/>
          <w:bCs/>
          <w:color w:val="000000"/>
          <w:sz w:val="22"/>
          <w:bdr w:val="none" w:sz="0" w:space="0" w:color="auto" w:frame="1"/>
        </w:rPr>
        <w:t xml:space="preserve"> </w:t>
      </w:r>
      <w:r w:rsidR="00F74D2A" w:rsidRPr="0030118C">
        <w:rPr>
          <w:rStyle w:val="normaltextrun"/>
          <w:rFonts w:cstheme="minorHAnsi"/>
          <w:bCs/>
          <w:color w:val="000000"/>
          <w:sz w:val="22"/>
          <w:bdr w:val="none" w:sz="0" w:space="0" w:color="auto" w:frame="1"/>
        </w:rPr>
        <w:t xml:space="preserve">to </w:t>
      </w:r>
      <w:r w:rsidR="00123F3E" w:rsidRPr="0030118C">
        <w:rPr>
          <w:rStyle w:val="normaltextrun"/>
          <w:rFonts w:cstheme="minorHAnsi"/>
          <w:bCs/>
          <w:color w:val="000000"/>
          <w:sz w:val="22"/>
          <w:bdr w:val="none" w:sz="0" w:space="0" w:color="auto" w:frame="1"/>
        </w:rPr>
        <w:t>the</w:t>
      </w:r>
      <w:r w:rsidR="00F74D2A" w:rsidRPr="0030118C">
        <w:rPr>
          <w:rStyle w:val="normaltextrun"/>
          <w:rFonts w:cstheme="minorHAnsi"/>
          <w:bCs/>
          <w:color w:val="000000"/>
          <w:sz w:val="22"/>
          <w:bdr w:val="none" w:sz="0" w:space="0" w:color="auto" w:frame="1"/>
        </w:rPr>
        <w:t xml:space="preserve"> parties at the table </w:t>
      </w:r>
      <w:r w:rsidRPr="0030118C">
        <w:rPr>
          <w:rStyle w:val="normaltextrun"/>
          <w:rFonts w:cstheme="minorHAnsi"/>
          <w:bCs/>
          <w:color w:val="000000"/>
          <w:sz w:val="22"/>
          <w:bdr w:val="none" w:sz="0" w:space="0" w:color="auto" w:frame="1"/>
        </w:rPr>
        <w:t>on August 15, 2022.</w:t>
      </w:r>
    </w:p>
    <w:p w14:paraId="7561D1B6" w14:textId="77777777" w:rsidR="00A23277" w:rsidRPr="0030118C" w:rsidRDefault="00A23277" w:rsidP="00894663">
      <w:pPr>
        <w:rPr>
          <w:rStyle w:val="normaltextrun"/>
          <w:color w:val="000000"/>
          <w:sz w:val="22"/>
          <w:u w:val="single"/>
          <w:bdr w:val="none" w:sz="0" w:space="0" w:color="auto" w:frame="1"/>
        </w:rPr>
      </w:pPr>
      <w:r w:rsidRPr="0030118C">
        <w:rPr>
          <w:rStyle w:val="normaltextrun"/>
          <w:color w:val="000000"/>
          <w:sz w:val="22"/>
          <w:u w:val="single"/>
          <w:bdr w:val="none" w:sz="0" w:space="0" w:color="auto" w:frame="1"/>
        </w:rPr>
        <w:t>Fair</w:t>
      </w:r>
      <w:r w:rsidR="00A845E0" w:rsidRPr="0030118C">
        <w:rPr>
          <w:rStyle w:val="normaltextrun"/>
          <w:color w:val="000000"/>
          <w:sz w:val="22"/>
          <w:u w:val="single"/>
          <w:bdr w:val="none" w:sz="0" w:space="0" w:color="auto" w:frame="1"/>
        </w:rPr>
        <w:t>ness</w:t>
      </w:r>
    </w:p>
    <w:p w14:paraId="44B719D8" w14:textId="1ADEA338" w:rsidR="00BD1BDF" w:rsidRPr="0030118C" w:rsidRDefault="00854BC9" w:rsidP="00894663">
      <w:pPr>
        <w:rPr>
          <w:rStyle w:val="normaltextrun"/>
          <w:color w:val="000000"/>
          <w:sz w:val="22"/>
          <w:bdr w:val="none" w:sz="0" w:space="0" w:color="auto" w:frame="1"/>
        </w:rPr>
      </w:pPr>
      <w:r w:rsidRPr="0030118C">
        <w:rPr>
          <w:rStyle w:val="normaltextrun"/>
          <w:color w:val="000000"/>
          <w:sz w:val="22"/>
          <w:bdr w:val="none" w:sz="0" w:space="0" w:color="auto" w:frame="1"/>
        </w:rPr>
        <w:t>T</w:t>
      </w:r>
      <w:r w:rsidR="000F75CE" w:rsidRPr="0030118C">
        <w:rPr>
          <w:rStyle w:val="normaltextrun"/>
          <w:color w:val="000000"/>
          <w:sz w:val="22"/>
          <w:bdr w:val="none" w:sz="0" w:space="0" w:color="auto" w:frame="1"/>
        </w:rPr>
        <w:t xml:space="preserve">he Crown </w:t>
      </w:r>
      <w:r w:rsidR="43E1277A" w:rsidRPr="0030118C">
        <w:rPr>
          <w:rStyle w:val="normaltextrun"/>
          <w:color w:val="000000"/>
          <w:sz w:val="22"/>
          <w:bdr w:val="none" w:sz="0" w:space="0" w:color="auto" w:frame="1"/>
        </w:rPr>
        <w:t>value</w:t>
      </w:r>
      <w:r w:rsidR="000F75CE" w:rsidRPr="0030118C">
        <w:rPr>
          <w:rStyle w:val="normaltextrun"/>
          <w:color w:val="000000"/>
          <w:sz w:val="22"/>
          <w:bdr w:val="none" w:sz="0" w:space="0" w:color="auto" w:frame="1"/>
        </w:rPr>
        <w:t>s</w:t>
      </w:r>
      <w:r w:rsidR="43E1277A" w:rsidRPr="0030118C">
        <w:rPr>
          <w:rStyle w:val="normaltextrun"/>
          <w:color w:val="000000"/>
          <w:sz w:val="22"/>
          <w:bdr w:val="none" w:sz="0" w:space="0" w:color="auto" w:frame="1"/>
        </w:rPr>
        <w:t xml:space="preserve"> the contributions that education workers </w:t>
      </w:r>
      <w:r w:rsidR="00D759C6" w:rsidRPr="0030118C">
        <w:rPr>
          <w:rStyle w:val="normaltextrun"/>
          <w:rFonts w:cstheme="minorHAnsi"/>
          <w:color w:val="000000"/>
          <w:sz w:val="22"/>
          <w:bdr w:val="none" w:sz="0" w:space="0" w:color="auto" w:frame="1"/>
        </w:rPr>
        <w:t>make</w:t>
      </w:r>
      <w:r w:rsidR="43E1277A" w:rsidRPr="0030118C">
        <w:rPr>
          <w:rStyle w:val="normaltextrun"/>
          <w:color w:val="000000"/>
          <w:sz w:val="22"/>
          <w:bdr w:val="none" w:sz="0" w:space="0" w:color="auto" w:frame="1"/>
        </w:rPr>
        <w:t xml:space="preserve"> in schools and </w:t>
      </w:r>
      <w:r w:rsidR="000F75CE" w:rsidRPr="0030118C">
        <w:rPr>
          <w:rStyle w:val="normaltextrun"/>
          <w:color w:val="000000"/>
          <w:sz w:val="22"/>
          <w:bdr w:val="none" w:sz="0" w:space="0" w:color="auto" w:frame="1"/>
        </w:rPr>
        <w:t>wants to reach</w:t>
      </w:r>
      <w:r w:rsidR="43E1277A" w:rsidRPr="0030118C">
        <w:rPr>
          <w:rStyle w:val="normaltextrun"/>
          <w:color w:val="000000"/>
          <w:sz w:val="22"/>
          <w:bdr w:val="none" w:sz="0" w:space="0" w:color="auto" w:frame="1"/>
        </w:rPr>
        <w:t xml:space="preserve"> a fair deal that recognizes</w:t>
      </w:r>
      <w:r w:rsidR="00D759C6" w:rsidRPr="0030118C">
        <w:rPr>
          <w:rStyle w:val="normaltextrun"/>
          <w:color w:val="000000"/>
          <w:sz w:val="22"/>
          <w:bdr w:val="none" w:sz="0" w:space="0" w:color="auto" w:frame="1"/>
        </w:rPr>
        <w:t xml:space="preserve"> their important </w:t>
      </w:r>
      <w:r w:rsidR="00D759C6" w:rsidRPr="0030118C">
        <w:rPr>
          <w:rStyle w:val="normaltextrun"/>
          <w:rFonts w:cstheme="minorHAnsi"/>
          <w:color w:val="000000"/>
          <w:sz w:val="22"/>
          <w:bdr w:val="none" w:sz="0" w:space="0" w:color="auto" w:frame="1"/>
        </w:rPr>
        <w:t>role</w:t>
      </w:r>
      <w:r w:rsidR="00F74D2A" w:rsidRPr="0030118C">
        <w:rPr>
          <w:rStyle w:val="normaltextrun"/>
          <w:rFonts w:cstheme="minorHAnsi"/>
          <w:color w:val="000000"/>
          <w:sz w:val="22"/>
          <w:bdr w:val="none" w:sz="0" w:space="0" w:color="auto" w:frame="1"/>
        </w:rPr>
        <w:t xml:space="preserve"> in our </w:t>
      </w:r>
      <w:r w:rsidR="00F74D2A" w:rsidRPr="0030118C">
        <w:rPr>
          <w:rStyle w:val="normaltextrun"/>
          <w:color w:val="000000"/>
          <w:sz w:val="22"/>
          <w:bdr w:val="none" w:sz="0" w:space="0" w:color="auto" w:frame="1"/>
        </w:rPr>
        <w:t>publicly funded education system</w:t>
      </w:r>
      <w:r w:rsidR="43E1277A" w:rsidRPr="0030118C">
        <w:rPr>
          <w:rStyle w:val="normaltextrun"/>
          <w:color w:val="000000"/>
          <w:sz w:val="22"/>
          <w:bdr w:val="none" w:sz="0" w:space="0" w:color="auto" w:frame="1"/>
        </w:rPr>
        <w:t xml:space="preserve">. </w:t>
      </w:r>
      <w:r w:rsidR="43E1277A" w:rsidRPr="0030118C">
        <w:rPr>
          <w:rStyle w:val="normaltextrun"/>
          <w:rFonts w:cstheme="minorHAnsi"/>
          <w:color w:val="000000"/>
          <w:sz w:val="22"/>
          <w:bdr w:val="none" w:sz="0" w:space="0" w:color="auto" w:frame="1"/>
        </w:rPr>
        <w:t xml:space="preserve">  </w:t>
      </w:r>
    </w:p>
    <w:p w14:paraId="557A3387" w14:textId="0C8EDEFF" w:rsidR="0004605E" w:rsidRPr="00AE3242" w:rsidRDefault="0004605E" w:rsidP="0004605E">
      <w:pPr>
        <w:rPr>
          <w:rStyle w:val="normaltextrun"/>
          <w:rFonts w:ascii="Arial" w:hAnsi="Arial" w:cs="Arial"/>
          <w:color w:val="000000"/>
          <w:sz w:val="22"/>
          <w:bdr w:val="none" w:sz="0" w:space="0" w:color="auto" w:frame="1"/>
        </w:rPr>
      </w:pPr>
      <w:r w:rsidRPr="0030118C">
        <w:rPr>
          <w:sz w:val="22"/>
        </w:rPr>
        <w:t xml:space="preserve">The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sz w:val="22"/>
        </w:rPr>
        <w:t xml:space="preserve"> </w:t>
      </w:r>
      <w:r w:rsidRPr="0030118C">
        <w:rPr>
          <w:sz w:val="22"/>
        </w:rPr>
        <w:t xml:space="preserve">average salaries of $26.69 </w:t>
      </w:r>
      <w:r w:rsidRPr="00AE3242">
        <w:rPr>
          <w:sz w:val="22"/>
        </w:rPr>
        <w:t xml:space="preserve">per hour for all staff and $27.87 per hour for permanent staff, plus $5,655.45 per FTE for benefits is a fair and competitive rate of compensation. </w:t>
      </w:r>
      <w:r w:rsidRPr="00AE3242">
        <w:rPr>
          <w:rStyle w:val="normaltextrun"/>
          <w:rFonts w:ascii="Arial" w:hAnsi="Arial" w:cs="Arial"/>
          <w:color w:val="000000"/>
          <w:sz w:val="22"/>
          <w:bdr w:val="none" w:sz="0" w:space="0" w:color="auto" w:frame="1"/>
        </w:rPr>
        <w:t xml:space="preserve">The proposals on wages of up to 8.24%, including compounding, will continue to keep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AE3242">
        <w:rPr>
          <w:rStyle w:val="normaltextrun"/>
          <w:rFonts w:ascii="Arial" w:hAnsi="Arial" w:cs="Arial"/>
          <w:color w:val="000000"/>
          <w:sz w:val="22"/>
          <w:bdr w:val="none" w:sz="0" w:space="0" w:color="auto" w:frame="1"/>
        </w:rPr>
        <w:t xml:space="preserve"> </w:t>
      </w:r>
      <w:r w:rsidRPr="00AE3242">
        <w:rPr>
          <w:rStyle w:val="normaltextrun"/>
          <w:rFonts w:ascii="Arial" w:hAnsi="Arial" w:cs="Arial"/>
          <w:color w:val="000000"/>
          <w:sz w:val="22"/>
          <w:bdr w:val="none" w:sz="0" w:space="0" w:color="auto" w:frame="1"/>
        </w:rPr>
        <w:t xml:space="preserve">wages competitive. </w:t>
      </w:r>
    </w:p>
    <w:p w14:paraId="793B9F4C" w14:textId="2B2E8562" w:rsidR="00F33AB6" w:rsidRPr="0030118C" w:rsidRDefault="00F50BB1" w:rsidP="009F57C6">
      <w:pPr>
        <w:rPr>
          <w:rFonts w:cstheme="minorHAnsi"/>
          <w:sz w:val="22"/>
        </w:rPr>
      </w:pPr>
      <w:r w:rsidRPr="00AE3242">
        <w:rPr>
          <w:rFonts w:cstheme="minorHAnsi"/>
          <w:sz w:val="22"/>
        </w:rPr>
        <w:t>T</w:t>
      </w:r>
      <w:r w:rsidR="00F33AB6" w:rsidRPr="00AE3242">
        <w:rPr>
          <w:rFonts w:cstheme="minorHAnsi"/>
          <w:sz w:val="22"/>
        </w:rPr>
        <w:t xml:space="preserve">he Crown continues to make significant, meaningful investments in the </w:t>
      </w:r>
      <w:r w:rsidR="00BB34CD" w:rsidRPr="00AE3242">
        <w:rPr>
          <w:rFonts w:cstheme="minorHAnsi"/>
          <w:sz w:val="22"/>
        </w:rPr>
        <w:t>publicly</w:t>
      </w:r>
      <w:r w:rsidR="009829F6" w:rsidRPr="00AE3242">
        <w:rPr>
          <w:rFonts w:cstheme="minorHAnsi"/>
          <w:sz w:val="22"/>
        </w:rPr>
        <w:t xml:space="preserve"> </w:t>
      </w:r>
      <w:r w:rsidR="00BB34CD" w:rsidRPr="00AE3242">
        <w:rPr>
          <w:rFonts w:cstheme="minorHAnsi"/>
          <w:sz w:val="22"/>
        </w:rPr>
        <w:t>funded education system</w:t>
      </w:r>
      <w:r w:rsidR="007E76C6" w:rsidRPr="00AE3242">
        <w:rPr>
          <w:rFonts w:cstheme="minorHAnsi"/>
          <w:sz w:val="22"/>
        </w:rPr>
        <w:t xml:space="preserve">, </w:t>
      </w:r>
      <w:r w:rsidR="00F33AB6" w:rsidRPr="00AE3242">
        <w:rPr>
          <w:rFonts w:cstheme="minorHAnsi"/>
          <w:sz w:val="22"/>
        </w:rPr>
        <w:t>including through funding of the</w:t>
      </w:r>
      <w:r w:rsidR="006A63D7" w:rsidRPr="0030118C">
        <w:rPr>
          <w:rFonts w:cstheme="minorHAnsi"/>
          <w:sz w:val="22"/>
        </w:rPr>
        <w:t xml:space="preserve"> Grants for Student Needs (GSN), w</w:t>
      </w:r>
      <w:r w:rsidR="00F33AB6" w:rsidRPr="0030118C">
        <w:rPr>
          <w:rFonts w:cstheme="minorHAnsi"/>
          <w:sz w:val="22"/>
        </w:rPr>
        <w:t xml:space="preserve">hich has grown both </w:t>
      </w:r>
      <w:r w:rsidR="00841782" w:rsidRPr="0030118C">
        <w:rPr>
          <w:rFonts w:cstheme="minorHAnsi"/>
          <w:sz w:val="22"/>
        </w:rPr>
        <w:t xml:space="preserve">in total </w:t>
      </w:r>
      <w:r w:rsidR="00F33AB6" w:rsidRPr="0030118C">
        <w:rPr>
          <w:sz w:val="22"/>
        </w:rPr>
        <w:t xml:space="preserve">and </w:t>
      </w:r>
      <w:r w:rsidR="00F33AB6" w:rsidRPr="0030118C">
        <w:rPr>
          <w:rFonts w:cstheme="minorHAnsi"/>
          <w:sz w:val="22"/>
        </w:rPr>
        <w:t>per pupil basis faster than CPI since 2002-03</w:t>
      </w:r>
      <w:r w:rsidR="006A63D7" w:rsidRPr="0030118C">
        <w:rPr>
          <w:rFonts w:cstheme="minorHAnsi"/>
          <w:sz w:val="22"/>
        </w:rPr>
        <w:t xml:space="preserve"> and</w:t>
      </w:r>
      <w:r w:rsidR="00301775" w:rsidRPr="0030118C">
        <w:rPr>
          <w:rFonts w:cstheme="minorHAnsi"/>
          <w:sz w:val="22"/>
        </w:rPr>
        <w:t xml:space="preserve"> has supported significant increases in staffing complement.  Further, the </w:t>
      </w:r>
      <w:r w:rsidRPr="0030118C">
        <w:rPr>
          <w:rFonts w:cstheme="minorHAnsi"/>
          <w:sz w:val="22"/>
        </w:rPr>
        <w:t xml:space="preserve">rate of increase in </w:t>
      </w:r>
      <w:r w:rsidR="00301775" w:rsidRPr="0030118C">
        <w:rPr>
          <w:rFonts w:cstheme="minorHAnsi"/>
          <w:sz w:val="22"/>
        </w:rPr>
        <w:t xml:space="preserve">salary benchmarks in the GSN have closely tracked inflation </w:t>
      </w:r>
      <w:r w:rsidR="008E17AB" w:rsidRPr="0030118C">
        <w:rPr>
          <w:rFonts w:cstheme="minorHAnsi"/>
          <w:sz w:val="22"/>
        </w:rPr>
        <w:t>over the</w:t>
      </w:r>
      <w:r w:rsidR="00301775" w:rsidRPr="0030118C">
        <w:rPr>
          <w:rFonts w:cstheme="minorHAnsi"/>
          <w:sz w:val="22"/>
        </w:rPr>
        <w:t xml:space="preserve"> 2002-03</w:t>
      </w:r>
      <w:r w:rsidR="008E17AB" w:rsidRPr="0030118C">
        <w:rPr>
          <w:rFonts w:cstheme="minorHAnsi"/>
          <w:sz w:val="22"/>
        </w:rPr>
        <w:t xml:space="preserve"> to the 2021-22 period</w:t>
      </w:r>
      <w:r w:rsidR="00301775" w:rsidRPr="0030118C">
        <w:rPr>
          <w:rFonts w:cstheme="minorHAnsi"/>
          <w:sz w:val="22"/>
        </w:rPr>
        <w:t>.  See the Crown Presentation for more details.</w:t>
      </w:r>
    </w:p>
    <w:p w14:paraId="7F5B3126" w14:textId="18519F88" w:rsidR="00F74D2A" w:rsidRPr="0030118C" w:rsidRDefault="00F74D2A" w:rsidP="009F57C6">
      <w:pPr>
        <w:rPr>
          <w:sz w:val="22"/>
        </w:rPr>
      </w:pPr>
      <w:r w:rsidRPr="0030118C">
        <w:rPr>
          <w:rFonts w:cstheme="minorHAnsi"/>
          <w:sz w:val="22"/>
        </w:rPr>
        <w:lastRenderedPageBreak/>
        <w:t>Nonetheless,</w:t>
      </w:r>
      <w:r w:rsidRPr="0030118C">
        <w:rPr>
          <w:sz w:val="22"/>
        </w:rPr>
        <w:t xml:space="preserve"> </w:t>
      </w:r>
      <w:r w:rsidRPr="0030118C">
        <w:rPr>
          <w:rStyle w:val="normaltextrun"/>
          <w:color w:val="000000" w:themeColor="text2"/>
          <w:sz w:val="22"/>
        </w:rPr>
        <w:t xml:space="preserve">the wage gap between education workers and the rest of the </w:t>
      </w:r>
      <w:r w:rsidR="004F7A81" w:rsidRPr="0030118C">
        <w:rPr>
          <w:rStyle w:val="normaltextrun"/>
          <w:color w:val="000000" w:themeColor="text2"/>
          <w:sz w:val="22"/>
        </w:rPr>
        <w:t xml:space="preserve">education </w:t>
      </w:r>
      <w:r w:rsidRPr="0030118C">
        <w:rPr>
          <w:rStyle w:val="normaltextrun"/>
          <w:color w:val="000000" w:themeColor="text2"/>
          <w:sz w:val="22"/>
        </w:rPr>
        <w:t xml:space="preserve">sector has widened. </w:t>
      </w:r>
      <w:r w:rsidRPr="0030118C">
        <w:rPr>
          <w:rStyle w:val="normaltextrun"/>
          <w:rFonts w:cstheme="minorHAnsi"/>
          <w:color w:val="000000" w:themeColor="text2"/>
          <w:sz w:val="22"/>
        </w:rPr>
        <w:t xml:space="preserve"> While </w:t>
      </w:r>
      <w:r w:rsidR="00F33AB6" w:rsidRPr="0030118C">
        <w:rPr>
          <w:rStyle w:val="normaltextrun"/>
          <w:rFonts w:cstheme="minorHAnsi"/>
          <w:color w:val="000000" w:themeColor="text2"/>
          <w:sz w:val="22"/>
        </w:rPr>
        <w:t>there are</w:t>
      </w:r>
      <w:r w:rsidR="00301775" w:rsidRPr="0030118C">
        <w:rPr>
          <w:rStyle w:val="normaltextrun"/>
          <w:rFonts w:cstheme="minorHAnsi"/>
          <w:color w:val="000000" w:themeColor="text2"/>
          <w:sz w:val="22"/>
        </w:rPr>
        <w:t xml:space="preserve"> serious</w:t>
      </w:r>
      <w:r w:rsidR="00F33AB6" w:rsidRPr="0030118C">
        <w:rPr>
          <w:rStyle w:val="normaltextrun"/>
          <w:rFonts w:cstheme="minorHAnsi"/>
          <w:color w:val="000000" w:themeColor="text2"/>
          <w:sz w:val="22"/>
        </w:rPr>
        <w:t xml:space="preserve"> issues </w:t>
      </w:r>
      <w:r w:rsidR="00301775" w:rsidRPr="0030118C">
        <w:rPr>
          <w:rStyle w:val="normaltextrun"/>
          <w:rFonts w:cstheme="minorHAnsi"/>
          <w:color w:val="000000" w:themeColor="text2"/>
          <w:sz w:val="22"/>
        </w:rPr>
        <w:t>of</w:t>
      </w:r>
      <w:r w:rsidR="00F33AB6" w:rsidRPr="0030118C">
        <w:rPr>
          <w:rStyle w:val="normaltextrun"/>
          <w:rFonts w:cstheme="minorHAnsi"/>
          <w:color w:val="000000" w:themeColor="text2"/>
          <w:sz w:val="22"/>
        </w:rPr>
        <w:t xml:space="preserve"> fiscal sustainability</w:t>
      </w:r>
      <w:r w:rsidR="00301775" w:rsidRPr="0030118C">
        <w:rPr>
          <w:rStyle w:val="normaltextrun"/>
          <w:rFonts w:cstheme="minorHAnsi"/>
          <w:color w:val="000000" w:themeColor="text2"/>
          <w:sz w:val="22"/>
        </w:rPr>
        <w:t xml:space="preserve"> in the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color w:val="000000" w:themeColor="text2"/>
          <w:sz w:val="22"/>
        </w:rPr>
        <w:t xml:space="preserve"> </w:t>
      </w:r>
      <w:r w:rsidR="00301775" w:rsidRPr="0030118C">
        <w:rPr>
          <w:rStyle w:val="normaltextrun"/>
          <w:color w:val="000000" w:themeColor="text2"/>
          <w:sz w:val="22"/>
        </w:rPr>
        <w:t>proposal</w:t>
      </w:r>
      <w:r w:rsidR="00321C39" w:rsidRPr="0030118C">
        <w:rPr>
          <w:rStyle w:val="normaltextrun"/>
          <w:color w:val="000000" w:themeColor="text2"/>
          <w:sz w:val="22"/>
        </w:rPr>
        <w:t xml:space="preserve"> </w:t>
      </w:r>
      <w:r w:rsidR="00321C39" w:rsidRPr="0030118C">
        <w:rPr>
          <w:rStyle w:val="normaltextrun"/>
          <w:rFonts w:cstheme="minorHAnsi"/>
          <w:color w:val="000000" w:themeColor="text2"/>
          <w:sz w:val="22"/>
        </w:rPr>
        <w:t>of August 2, 2022</w:t>
      </w:r>
      <w:r w:rsidR="00F33AB6" w:rsidRPr="0030118C">
        <w:rPr>
          <w:rStyle w:val="normaltextrun"/>
          <w:rFonts w:cstheme="minorHAnsi"/>
          <w:color w:val="000000" w:themeColor="text2"/>
          <w:sz w:val="22"/>
        </w:rPr>
        <w:t>, as discussed below,</w:t>
      </w:r>
      <w:r w:rsidR="00301775" w:rsidRPr="0030118C">
        <w:rPr>
          <w:rStyle w:val="normaltextrun"/>
          <w:rFonts w:cstheme="minorHAnsi"/>
          <w:color w:val="000000" w:themeColor="text2"/>
          <w:sz w:val="22"/>
        </w:rPr>
        <w:t xml:space="preserve"> the</w:t>
      </w:r>
      <w:r w:rsidR="00321C39" w:rsidRPr="0030118C">
        <w:rPr>
          <w:rStyle w:val="normaltextrun"/>
          <w:rFonts w:cstheme="minorHAnsi"/>
          <w:color w:val="000000" w:themeColor="text2"/>
          <w:sz w:val="22"/>
        </w:rPr>
        <w:t xml:space="preserve"> proposed</w:t>
      </w:r>
      <w:r w:rsidR="00301775" w:rsidRPr="0030118C">
        <w:rPr>
          <w:rStyle w:val="normaltextrun"/>
          <w:rFonts w:cstheme="minorHAnsi"/>
          <w:color w:val="000000" w:themeColor="text2"/>
          <w:sz w:val="22"/>
        </w:rPr>
        <w:t xml:space="preserve"> concept of a differentiated wage as reflected </w:t>
      </w:r>
      <w:r w:rsidR="0004605E" w:rsidRPr="0030118C">
        <w:rPr>
          <w:rStyle w:val="normaltextrun"/>
          <w:rFonts w:cstheme="minorHAnsi"/>
          <w:color w:val="000000" w:themeColor="text2"/>
          <w:sz w:val="22"/>
        </w:rPr>
        <w:t xml:space="preserve">in </w:t>
      </w:r>
      <w:r w:rsidR="00301775" w:rsidRPr="0030118C">
        <w:rPr>
          <w:rStyle w:val="normaltextrun"/>
          <w:color w:val="000000" w:themeColor="text2"/>
          <w:sz w:val="22"/>
        </w:rPr>
        <w:t xml:space="preserve">a flat dollar increase for all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rFonts w:cstheme="minorHAnsi"/>
          <w:color w:val="000000" w:themeColor="text2"/>
          <w:sz w:val="22"/>
        </w:rPr>
        <w:t xml:space="preserve"> </w:t>
      </w:r>
      <w:r w:rsidR="00301775" w:rsidRPr="0030118C">
        <w:rPr>
          <w:rStyle w:val="normaltextrun"/>
          <w:rFonts w:cstheme="minorHAnsi"/>
          <w:color w:val="000000" w:themeColor="text2"/>
          <w:sz w:val="22"/>
        </w:rPr>
        <w:t>members</w:t>
      </w:r>
      <w:r w:rsidR="00301775" w:rsidRPr="0030118C">
        <w:rPr>
          <w:rStyle w:val="normaltextrun"/>
          <w:color w:val="000000" w:themeColor="text2"/>
          <w:sz w:val="22"/>
        </w:rPr>
        <w:t xml:space="preserve"> is </w:t>
      </w:r>
      <w:r w:rsidR="00301775" w:rsidRPr="0030118C">
        <w:rPr>
          <w:rStyle w:val="normaltextrun"/>
          <w:rFonts w:cstheme="minorHAnsi"/>
          <w:color w:val="000000" w:themeColor="text2"/>
          <w:sz w:val="22"/>
        </w:rPr>
        <w:t xml:space="preserve">notable. </w:t>
      </w:r>
      <w:r w:rsidR="00301775" w:rsidRPr="0030118C">
        <w:rPr>
          <w:rStyle w:val="normaltextrun"/>
          <w:color w:val="000000" w:themeColor="text2"/>
          <w:sz w:val="22"/>
        </w:rPr>
        <w:t xml:space="preserve"> The Crown</w:t>
      </w:r>
      <w:r w:rsidR="00301775" w:rsidRPr="0030118C">
        <w:rPr>
          <w:rStyle w:val="normaltextrun"/>
          <w:rFonts w:cstheme="minorHAnsi"/>
          <w:color w:val="000000" w:themeColor="text2"/>
          <w:sz w:val="22"/>
        </w:rPr>
        <w:t xml:space="preserve"> and CTA are open to</w:t>
      </w:r>
      <w:r w:rsidR="00301775" w:rsidRPr="0030118C">
        <w:rPr>
          <w:rStyle w:val="normaltextrun"/>
          <w:color w:val="000000" w:themeColor="text2"/>
          <w:sz w:val="22"/>
        </w:rPr>
        <w:t xml:space="preserve"> this concept</w:t>
      </w:r>
      <w:r w:rsidR="00321C39" w:rsidRPr="0030118C">
        <w:rPr>
          <w:rStyle w:val="normaltextrun"/>
          <w:rFonts w:cstheme="minorHAnsi"/>
          <w:color w:val="000000" w:themeColor="text2"/>
          <w:sz w:val="22"/>
        </w:rPr>
        <w:t xml:space="preserve"> of a differentiated wage</w:t>
      </w:r>
      <w:r w:rsidR="00301775" w:rsidRPr="0030118C">
        <w:rPr>
          <w:rStyle w:val="normaltextrun"/>
          <w:color w:val="000000" w:themeColor="text2"/>
          <w:sz w:val="22"/>
        </w:rPr>
        <w:t>, although our approach differs</w:t>
      </w:r>
      <w:r w:rsidR="00301775" w:rsidRPr="0030118C">
        <w:rPr>
          <w:rStyle w:val="normaltextrun"/>
          <w:rFonts w:cstheme="minorHAnsi"/>
          <w:color w:val="000000" w:themeColor="text2"/>
          <w:sz w:val="22"/>
        </w:rPr>
        <w:t>, as reflected below</w:t>
      </w:r>
      <w:r w:rsidR="00301775" w:rsidRPr="0030118C">
        <w:rPr>
          <w:rStyle w:val="normaltextrun"/>
          <w:color w:val="000000" w:themeColor="text2"/>
          <w:sz w:val="22"/>
        </w:rPr>
        <w:t>.</w:t>
      </w:r>
      <w:r w:rsidR="00F33AB6" w:rsidRPr="0030118C">
        <w:rPr>
          <w:rStyle w:val="normaltextrun"/>
          <w:color w:val="000000" w:themeColor="text2"/>
          <w:sz w:val="22"/>
        </w:rPr>
        <w:t xml:space="preserve"> </w:t>
      </w:r>
    </w:p>
    <w:p w14:paraId="0CA38187" w14:textId="77777777" w:rsidR="00A845E0" w:rsidRPr="0030118C" w:rsidRDefault="003B2F2E" w:rsidP="00894663">
      <w:pPr>
        <w:rPr>
          <w:rStyle w:val="normaltextrun"/>
          <w:color w:val="000000"/>
          <w:sz w:val="22"/>
          <w:u w:val="single"/>
          <w:bdr w:val="none" w:sz="0" w:space="0" w:color="auto" w:frame="1"/>
        </w:rPr>
      </w:pPr>
      <w:r w:rsidRPr="0030118C">
        <w:rPr>
          <w:rStyle w:val="normaltextrun"/>
          <w:color w:val="000000"/>
          <w:sz w:val="22"/>
          <w:u w:val="single"/>
          <w:bdr w:val="none" w:sz="0" w:space="0" w:color="auto" w:frame="1"/>
        </w:rPr>
        <w:t>Fiscal</w:t>
      </w:r>
      <w:r w:rsidR="00A845E0" w:rsidRPr="0030118C">
        <w:rPr>
          <w:rStyle w:val="normaltextrun"/>
          <w:color w:val="000000"/>
          <w:sz w:val="22"/>
          <w:u w:val="single"/>
          <w:bdr w:val="none" w:sz="0" w:space="0" w:color="auto" w:frame="1"/>
        </w:rPr>
        <w:t xml:space="preserve"> Sustainability</w:t>
      </w:r>
    </w:p>
    <w:p w14:paraId="77ACDC4D" w14:textId="0CCC9218" w:rsidR="00704A5C" w:rsidRPr="0030118C" w:rsidRDefault="004A646F" w:rsidP="00894663">
      <w:pPr>
        <w:rPr>
          <w:rStyle w:val="normaltextrun"/>
          <w:rFonts w:cstheme="minorHAnsi"/>
          <w:color w:val="000000"/>
          <w:sz w:val="22"/>
          <w:bdr w:val="none" w:sz="0" w:space="0" w:color="auto" w:frame="1"/>
        </w:rPr>
      </w:pPr>
      <w:r w:rsidRPr="0030118C">
        <w:rPr>
          <w:rStyle w:val="normaltextrun"/>
          <w:color w:val="000000"/>
          <w:sz w:val="22"/>
          <w:bdr w:val="none" w:sz="0" w:space="0" w:color="auto" w:frame="1"/>
        </w:rPr>
        <w:t>CUPE</w:t>
      </w:r>
      <w:r>
        <w:rPr>
          <w:rStyle w:val="normaltextrun"/>
          <w:color w:val="000000"/>
          <w:sz w:val="22"/>
          <w:bdr w:val="none" w:sz="0" w:space="0" w:color="auto" w:frame="1"/>
        </w:rPr>
        <w:t xml:space="preserve">/OSBCU’s </w:t>
      </w:r>
      <w:r w:rsidR="074F2CC2" w:rsidRPr="0030118C">
        <w:rPr>
          <w:rStyle w:val="normaltextrun"/>
          <w:color w:val="000000"/>
          <w:sz w:val="22"/>
          <w:bdr w:val="none" w:sz="0" w:space="0" w:color="auto" w:frame="1"/>
        </w:rPr>
        <w:t xml:space="preserve">August 2 </w:t>
      </w:r>
      <w:r w:rsidR="1E9D54F9" w:rsidRPr="0030118C">
        <w:rPr>
          <w:rStyle w:val="normaltextrun"/>
          <w:color w:val="000000"/>
          <w:sz w:val="22"/>
          <w:bdr w:val="none" w:sz="0" w:space="0" w:color="auto" w:frame="1"/>
        </w:rPr>
        <w:t xml:space="preserve">proposal </w:t>
      </w:r>
      <w:r w:rsidR="16A805CD" w:rsidRPr="0030118C">
        <w:rPr>
          <w:rStyle w:val="normaltextrun"/>
          <w:color w:val="000000"/>
          <w:sz w:val="22"/>
          <w:bdr w:val="none" w:sz="0" w:space="0" w:color="auto" w:frame="1"/>
        </w:rPr>
        <w:t xml:space="preserve">to the CTA and the </w:t>
      </w:r>
      <w:r w:rsidR="074F2CC2" w:rsidRPr="0030118C">
        <w:rPr>
          <w:rStyle w:val="normaltextrun"/>
          <w:color w:val="000000"/>
          <w:sz w:val="22"/>
          <w:bdr w:val="none" w:sz="0" w:space="0" w:color="auto" w:frame="1"/>
        </w:rPr>
        <w:t>Crown includes substantial cost increases across a wide array of matters</w:t>
      </w:r>
      <w:r w:rsidR="00704A5C" w:rsidRPr="0030118C">
        <w:rPr>
          <w:rStyle w:val="normaltextrun"/>
          <w:rFonts w:cstheme="minorHAnsi"/>
          <w:color w:val="000000"/>
          <w:sz w:val="22"/>
          <w:bdr w:val="none" w:sz="0" w:space="0" w:color="auto" w:frame="1"/>
        </w:rPr>
        <w:t xml:space="preserve"> and is not fiscally sustainable</w:t>
      </w:r>
      <w:r w:rsidR="002F76DE" w:rsidRPr="0030118C">
        <w:rPr>
          <w:rStyle w:val="normaltextrun"/>
          <w:rFonts w:cstheme="minorHAnsi"/>
          <w:color w:val="000000"/>
          <w:sz w:val="22"/>
          <w:bdr w:val="none" w:sz="0" w:space="0" w:color="auto" w:frame="1"/>
        </w:rPr>
        <w:t>.</w:t>
      </w:r>
      <w:r w:rsidR="074F2CC2" w:rsidRPr="0030118C">
        <w:rPr>
          <w:rStyle w:val="normaltextrun"/>
          <w:rFonts w:cstheme="minorHAnsi"/>
          <w:color w:val="000000"/>
          <w:sz w:val="22"/>
          <w:bdr w:val="none" w:sz="0" w:space="0" w:color="auto" w:frame="1"/>
        </w:rPr>
        <w:t xml:space="preserve">  </w:t>
      </w:r>
    </w:p>
    <w:p w14:paraId="3D8C6205" w14:textId="0C77D628" w:rsidR="009355D4" w:rsidRPr="0030118C" w:rsidRDefault="074F2CC2" w:rsidP="00894663">
      <w:pPr>
        <w:rPr>
          <w:rStyle w:val="normaltextrun"/>
          <w:color w:val="000000"/>
          <w:sz w:val="22"/>
          <w:bdr w:val="none" w:sz="0" w:space="0" w:color="auto" w:frame="1"/>
        </w:rPr>
      </w:pPr>
      <w:r w:rsidRPr="0030118C">
        <w:rPr>
          <w:rStyle w:val="normaltextrun"/>
          <w:color w:val="000000"/>
          <w:sz w:val="22"/>
          <w:bdr w:val="none" w:sz="0" w:space="0" w:color="auto" w:frame="1"/>
        </w:rPr>
        <w:t xml:space="preserve">The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color w:val="000000"/>
          <w:sz w:val="22"/>
          <w:bdr w:val="none" w:sz="0" w:space="0" w:color="auto" w:frame="1"/>
        </w:rPr>
        <w:t xml:space="preserve"> </w:t>
      </w:r>
      <w:r w:rsidRPr="0030118C">
        <w:rPr>
          <w:rStyle w:val="normaltextrun"/>
          <w:color w:val="000000"/>
          <w:sz w:val="22"/>
          <w:bdr w:val="none" w:sz="0" w:space="0" w:color="auto" w:frame="1"/>
        </w:rPr>
        <w:t xml:space="preserve">proposal provides for cumulative </w:t>
      </w:r>
      <w:r w:rsidR="002455DA" w:rsidRPr="0030118C">
        <w:rPr>
          <w:rStyle w:val="normaltextrun"/>
          <w:color w:val="000000"/>
          <w:sz w:val="22"/>
          <w:bdr w:val="none" w:sz="0" w:space="0" w:color="auto" w:frame="1"/>
        </w:rPr>
        <w:t xml:space="preserve">compensation </w:t>
      </w:r>
      <w:r w:rsidRPr="0030118C">
        <w:rPr>
          <w:rStyle w:val="normaltextrun"/>
          <w:color w:val="000000"/>
          <w:sz w:val="22"/>
          <w:bdr w:val="none" w:sz="0" w:space="0" w:color="auto" w:frame="1"/>
        </w:rPr>
        <w:t xml:space="preserve">increases </w:t>
      </w:r>
      <w:r w:rsidR="002F76DE" w:rsidRPr="0030118C">
        <w:rPr>
          <w:rStyle w:val="normaltextrun"/>
          <w:color w:val="000000"/>
          <w:sz w:val="22"/>
          <w:bdr w:val="none" w:sz="0" w:space="0" w:color="auto" w:frame="1"/>
        </w:rPr>
        <w:t>of</w:t>
      </w:r>
      <w:r w:rsidRPr="0030118C">
        <w:rPr>
          <w:rStyle w:val="normaltextrun"/>
          <w:color w:val="000000"/>
          <w:sz w:val="22"/>
          <w:bdr w:val="none" w:sz="0" w:space="0" w:color="auto" w:frame="1"/>
        </w:rPr>
        <w:t xml:space="preserve"> </w:t>
      </w:r>
      <w:r w:rsidR="008E17AB" w:rsidRPr="0030118C">
        <w:rPr>
          <w:rStyle w:val="normaltextrun"/>
          <w:color w:val="000000"/>
          <w:sz w:val="22"/>
          <w:bdr w:val="none" w:sz="0" w:space="0" w:color="auto" w:frame="1"/>
        </w:rPr>
        <w:t xml:space="preserve">about </w:t>
      </w:r>
      <w:r w:rsidR="009355D4" w:rsidRPr="0030118C">
        <w:rPr>
          <w:rStyle w:val="normaltextrun"/>
          <w:color w:val="000000"/>
          <w:sz w:val="22"/>
          <w:bdr w:val="none" w:sz="0" w:space="0" w:color="auto" w:frame="1"/>
        </w:rPr>
        <w:t>52</w:t>
      </w:r>
      <w:r w:rsidRPr="0030118C">
        <w:rPr>
          <w:rStyle w:val="normaltextrun"/>
          <w:rFonts w:cstheme="minorHAnsi"/>
          <w:color w:val="000000"/>
          <w:sz w:val="22"/>
          <w:bdr w:val="none" w:sz="0" w:space="0" w:color="auto" w:frame="1"/>
        </w:rPr>
        <w:t>%</w:t>
      </w:r>
      <w:r w:rsidR="00321C39" w:rsidRPr="0030118C">
        <w:rPr>
          <w:rStyle w:val="normaltextrun"/>
          <w:rFonts w:cstheme="minorHAnsi"/>
          <w:color w:val="000000"/>
          <w:sz w:val="22"/>
          <w:bdr w:val="none" w:sz="0" w:space="0" w:color="auto" w:frame="1"/>
        </w:rPr>
        <w:t xml:space="preserve"> over the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rFonts w:cstheme="minorHAnsi"/>
          <w:color w:val="000000"/>
          <w:sz w:val="22"/>
          <w:bdr w:val="none" w:sz="0" w:space="0" w:color="auto" w:frame="1"/>
        </w:rPr>
        <w:t xml:space="preserve"> </w:t>
      </w:r>
      <w:r w:rsidR="00F328B8" w:rsidRPr="0030118C">
        <w:rPr>
          <w:rStyle w:val="normaltextrun"/>
          <w:rFonts w:cstheme="minorHAnsi"/>
          <w:color w:val="000000"/>
          <w:sz w:val="22"/>
          <w:bdr w:val="none" w:sz="0" w:space="0" w:color="auto" w:frame="1"/>
        </w:rPr>
        <w:t xml:space="preserve">proposed </w:t>
      </w:r>
      <w:r w:rsidR="009829F6">
        <w:rPr>
          <w:rStyle w:val="normaltextrun"/>
          <w:rFonts w:cstheme="minorHAnsi"/>
          <w:color w:val="000000"/>
          <w:sz w:val="22"/>
          <w:bdr w:val="none" w:sz="0" w:space="0" w:color="auto" w:frame="1"/>
        </w:rPr>
        <w:t xml:space="preserve">3-year </w:t>
      </w:r>
      <w:r w:rsidR="00321C39" w:rsidRPr="0030118C">
        <w:rPr>
          <w:rStyle w:val="normaltextrun"/>
          <w:rFonts w:cstheme="minorHAnsi"/>
          <w:color w:val="000000"/>
          <w:sz w:val="22"/>
          <w:bdr w:val="none" w:sz="0" w:space="0" w:color="auto" w:frame="1"/>
        </w:rPr>
        <w:t>term of the agreement</w:t>
      </w:r>
      <w:r w:rsidR="009355D4" w:rsidRPr="0030118C">
        <w:rPr>
          <w:rStyle w:val="normaltextrun"/>
          <w:rFonts w:cstheme="minorHAnsi"/>
          <w:color w:val="000000"/>
          <w:sz w:val="22"/>
          <w:bdr w:val="none" w:sz="0" w:space="0" w:color="auto" w:frame="1"/>
        </w:rPr>
        <w:t>.</w:t>
      </w:r>
      <w:r w:rsidR="009355D4" w:rsidRPr="0030118C">
        <w:rPr>
          <w:rStyle w:val="normaltextrun"/>
          <w:color w:val="000000"/>
          <w:sz w:val="22"/>
          <w:bdr w:val="none" w:sz="0" w:space="0" w:color="auto" w:frame="1"/>
        </w:rPr>
        <w:t xml:space="preserve"> </w:t>
      </w:r>
      <w:r w:rsidR="009355D4" w:rsidRPr="0030118C">
        <w:rPr>
          <w:sz w:val="22"/>
          <w:lang w:val="en-US"/>
        </w:rPr>
        <w:t xml:space="preserve"> This includes the wage </w:t>
      </w:r>
      <w:r w:rsidR="00496286" w:rsidRPr="0030118C">
        <w:rPr>
          <w:sz w:val="22"/>
          <w:lang w:val="en-US"/>
        </w:rPr>
        <w:t xml:space="preserve">increase </w:t>
      </w:r>
      <w:r w:rsidR="009355D4" w:rsidRPr="0030118C">
        <w:rPr>
          <w:sz w:val="22"/>
          <w:lang w:val="en-US"/>
        </w:rPr>
        <w:t xml:space="preserve">of </w:t>
      </w:r>
      <w:r w:rsidR="009C263D" w:rsidRPr="0030118C">
        <w:rPr>
          <w:sz w:val="22"/>
          <w:lang w:val="en-US"/>
        </w:rPr>
        <w:t xml:space="preserve">about </w:t>
      </w:r>
      <w:r w:rsidR="009355D4" w:rsidRPr="0030118C">
        <w:rPr>
          <w:rFonts w:ascii="Arial" w:hAnsi="Arial" w:cs="Arial"/>
          <w:sz w:val="22"/>
          <w:lang w:val="en-US"/>
        </w:rPr>
        <w:t>3</w:t>
      </w:r>
      <w:r w:rsidR="00CB4564" w:rsidRPr="0030118C">
        <w:rPr>
          <w:rFonts w:ascii="Arial" w:hAnsi="Arial" w:cs="Arial"/>
          <w:sz w:val="22"/>
          <w:lang w:val="en-US"/>
        </w:rPr>
        <w:t>7</w:t>
      </w:r>
      <w:r w:rsidR="009355D4" w:rsidRPr="0030118C">
        <w:rPr>
          <w:sz w:val="22"/>
          <w:lang w:val="en-US"/>
        </w:rPr>
        <w:t>% and related compensation requests (</w:t>
      </w:r>
      <w:r w:rsidR="004F7A81" w:rsidRPr="0030118C">
        <w:rPr>
          <w:sz w:val="22"/>
          <w:lang w:val="en-US"/>
        </w:rPr>
        <w:t>e.g.</w:t>
      </w:r>
      <w:r w:rsidR="009829F6">
        <w:rPr>
          <w:sz w:val="22"/>
          <w:lang w:val="en-US"/>
        </w:rPr>
        <w:t>,</w:t>
      </w:r>
      <w:r w:rsidR="004F7A81" w:rsidRPr="0030118C">
        <w:rPr>
          <w:sz w:val="22"/>
          <w:lang w:val="en-US"/>
        </w:rPr>
        <w:t xml:space="preserve"> </w:t>
      </w:r>
      <w:r w:rsidR="009355D4" w:rsidRPr="0030118C">
        <w:rPr>
          <w:sz w:val="22"/>
          <w:lang w:val="en-US"/>
        </w:rPr>
        <w:t>preparation-time for ECEs and EAs, additional 5 working days before the start of the school year for 10</w:t>
      </w:r>
      <w:r w:rsidR="00C45C42" w:rsidRPr="0030118C">
        <w:rPr>
          <w:sz w:val="22"/>
          <w:lang w:val="en-US"/>
        </w:rPr>
        <w:t>-</w:t>
      </w:r>
      <w:r w:rsidR="009355D4" w:rsidRPr="0030118C">
        <w:rPr>
          <w:sz w:val="22"/>
          <w:lang w:val="en-US"/>
        </w:rPr>
        <w:t xml:space="preserve">month employees, all overtime paid at 2 times normal salary, and professional development). </w:t>
      </w:r>
      <w:r w:rsidR="009355D4" w:rsidRPr="0030118C">
        <w:rPr>
          <w:rStyle w:val="normaltextrun"/>
          <w:color w:val="000000"/>
          <w:sz w:val="22"/>
          <w:bdr w:val="none" w:sz="0" w:space="0" w:color="auto" w:frame="1"/>
        </w:rPr>
        <w:t xml:space="preserve"> In addition to these compensation elements, the</w:t>
      </w:r>
      <w:r w:rsidR="00321C39" w:rsidRPr="0030118C">
        <w:rPr>
          <w:rStyle w:val="normaltextrun"/>
          <w:color w:val="000000"/>
          <w:sz w:val="22"/>
          <w:bdr w:val="none" w:sz="0" w:space="0" w:color="auto" w:frame="1"/>
        </w:rPr>
        <w:t xml:space="preserv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color w:val="000000"/>
          <w:sz w:val="22"/>
          <w:bdr w:val="none" w:sz="0" w:space="0" w:color="auto" w:frame="1"/>
        </w:rPr>
        <w:t xml:space="preserve"> </w:t>
      </w:r>
      <w:r w:rsidRPr="0030118C">
        <w:rPr>
          <w:rStyle w:val="normaltextrun"/>
          <w:color w:val="000000"/>
          <w:sz w:val="22"/>
          <w:bdr w:val="none" w:sz="0" w:space="0" w:color="auto" w:frame="1"/>
        </w:rPr>
        <w:t xml:space="preserve">benefit </w:t>
      </w:r>
      <w:r w:rsidR="009355D4" w:rsidRPr="0030118C">
        <w:rPr>
          <w:rStyle w:val="normaltextrun"/>
          <w:color w:val="000000"/>
          <w:sz w:val="22"/>
          <w:bdr w:val="none" w:sz="0" w:space="0" w:color="auto" w:frame="1"/>
        </w:rPr>
        <w:t xml:space="preserve">proposals would </w:t>
      </w:r>
      <w:r w:rsidR="00321C39" w:rsidRPr="0030118C">
        <w:rPr>
          <w:rStyle w:val="normaltextrun"/>
          <w:rFonts w:cstheme="minorHAnsi"/>
          <w:color w:val="000000"/>
          <w:sz w:val="22"/>
          <w:bdr w:val="none" w:sz="0" w:space="0" w:color="auto" w:frame="1"/>
        </w:rPr>
        <w:t xml:space="preserve">result in </w:t>
      </w:r>
      <w:r w:rsidR="009355D4" w:rsidRPr="0030118C">
        <w:rPr>
          <w:rStyle w:val="normaltextrun"/>
          <w:rFonts w:cstheme="minorHAnsi"/>
          <w:color w:val="000000"/>
          <w:sz w:val="22"/>
          <w:bdr w:val="none" w:sz="0" w:space="0" w:color="auto" w:frame="1"/>
        </w:rPr>
        <w:t>a</w:t>
      </w:r>
      <w:r w:rsidR="00BF6A41" w:rsidRPr="0030118C">
        <w:rPr>
          <w:rStyle w:val="normaltextrun"/>
          <w:rFonts w:cstheme="minorHAnsi"/>
          <w:color w:val="000000"/>
          <w:sz w:val="22"/>
          <w:bdr w:val="none" w:sz="0" w:space="0" w:color="auto" w:frame="1"/>
        </w:rPr>
        <w:t xml:space="preserve"> cost</w:t>
      </w:r>
      <w:r w:rsidR="009355D4" w:rsidRPr="0030118C">
        <w:rPr>
          <w:rStyle w:val="normaltextrun"/>
          <w:color w:val="000000"/>
          <w:sz w:val="22"/>
          <w:bdr w:val="none" w:sz="0" w:space="0" w:color="auto" w:frame="1"/>
        </w:rPr>
        <w:t xml:space="preserve"> </w:t>
      </w:r>
      <w:r w:rsidRPr="0030118C">
        <w:rPr>
          <w:rStyle w:val="normaltextrun"/>
          <w:color w:val="000000"/>
          <w:sz w:val="22"/>
          <w:bdr w:val="none" w:sz="0" w:space="0" w:color="auto" w:frame="1"/>
        </w:rPr>
        <w:t xml:space="preserve">increase of </w:t>
      </w:r>
      <w:r w:rsidR="00031F5E" w:rsidRPr="0030118C">
        <w:rPr>
          <w:rStyle w:val="normaltextrun"/>
          <w:rFonts w:ascii="Arial" w:hAnsi="Arial" w:cs="Arial"/>
          <w:color w:val="000000"/>
          <w:sz w:val="22"/>
          <w:bdr w:val="none" w:sz="0" w:space="0" w:color="auto" w:frame="1"/>
        </w:rPr>
        <w:t>54</w:t>
      </w:r>
      <w:r w:rsidR="2A88B54A" w:rsidRPr="0030118C">
        <w:rPr>
          <w:rStyle w:val="normaltextrun"/>
          <w:color w:val="000000"/>
          <w:sz w:val="22"/>
          <w:bdr w:val="none" w:sz="0" w:space="0" w:color="auto" w:frame="1"/>
        </w:rPr>
        <w:t>% over the term of the agreement.</w:t>
      </w:r>
      <w:r w:rsidRPr="0030118C">
        <w:rPr>
          <w:rStyle w:val="normaltextrun"/>
          <w:color w:val="000000"/>
          <w:sz w:val="22"/>
          <w:bdr w:val="none" w:sz="0" w:space="0" w:color="auto" w:frame="1"/>
        </w:rPr>
        <w:t xml:space="preserve"> </w:t>
      </w:r>
    </w:p>
    <w:p w14:paraId="4D9930F5" w14:textId="4F12C271" w:rsidR="00601DBA" w:rsidRPr="009829F6" w:rsidRDefault="6B794695" w:rsidP="00894663">
      <w:pPr>
        <w:rPr>
          <w:rStyle w:val="normaltextrun"/>
          <w:color w:val="000000"/>
          <w:sz w:val="22"/>
          <w:bdr w:val="none" w:sz="0" w:space="0" w:color="auto" w:frame="1"/>
        </w:rPr>
      </w:pPr>
      <w:r w:rsidRPr="0030118C">
        <w:rPr>
          <w:rStyle w:val="normaltextrun"/>
          <w:color w:val="000000"/>
          <w:sz w:val="22"/>
          <w:bdr w:val="none" w:sz="0" w:space="0" w:color="auto" w:frame="1"/>
        </w:rPr>
        <w:t xml:space="preserve">The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color w:val="000000"/>
          <w:sz w:val="22"/>
          <w:bdr w:val="none" w:sz="0" w:space="0" w:color="auto" w:frame="1"/>
        </w:rPr>
        <w:t xml:space="preserve"> </w:t>
      </w:r>
      <w:r w:rsidRPr="0030118C">
        <w:rPr>
          <w:rStyle w:val="normaltextrun"/>
          <w:color w:val="000000"/>
          <w:sz w:val="22"/>
          <w:bdr w:val="none" w:sz="0" w:space="0" w:color="auto" w:frame="1"/>
        </w:rPr>
        <w:t>proposal</w:t>
      </w:r>
      <w:r w:rsidR="002E1B46" w:rsidRPr="0030118C">
        <w:rPr>
          <w:rStyle w:val="normaltextrun"/>
          <w:color w:val="000000"/>
          <w:sz w:val="22"/>
          <w:bdr w:val="none" w:sz="0" w:space="0" w:color="auto" w:frame="1"/>
        </w:rPr>
        <w:t>,</w:t>
      </w:r>
      <w:r w:rsidRPr="0030118C">
        <w:rPr>
          <w:rStyle w:val="normaltextrun"/>
          <w:color w:val="000000"/>
          <w:sz w:val="22"/>
          <w:bdr w:val="none" w:sz="0" w:space="0" w:color="auto" w:frame="1"/>
        </w:rPr>
        <w:t xml:space="preserve"> </w:t>
      </w:r>
      <w:r w:rsidR="004E6F7C" w:rsidRPr="0030118C">
        <w:rPr>
          <w:rStyle w:val="normaltextrun"/>
          <w:color w:val="000000"/>
          <w:sz w:val="22"/>
          <w:bdr w:val="none" w:sz="0" w:space="0" w:color="auto" w:frame="1"/>
        </w:rPr>
        <w:t>if applied sector wide</w:t>
      </w:r>
      <w:r w:rsidR="002E1B46" w:rsidRPr="0030118C">
        <w:rPr>
          <w:rStyle w:val="normaltextrun"/>
          <w:color w:val="000000"/>
          <w:sz w:val="22"/>
          <w:bdr w:val="none" w:sz="0" w:space="0" w:color="auto" w:frame="1"/>
        </w:rPr>
        <w:t>,</w:t>
      </w:r>
      <w:r w:rsidR="004E6F7C" w:rsidRPr="0030118C">
        <w:rPr>
          <w:rStyle w:val="normaltextrun"/>
          <w:color w:val="000000"/>
          <w:sz w:val="22"/>
          <w:bdr w:val="none" w:sz="0" w:space="0" w:color="auto" w:frame="1"/>
        </w:rPr>
        <w:t xml:space="preserve"> </w:t>
      </w:r>
      <w:r w:rsidR="002455DA" w:rsidRPr="0030118C">
        <w:rPr>
          <w:rStyle w:val="normaltextrun"/>
          <w:color w:val="000000"/>
          <w:sz w:val="22"/>
          <w:bdr w:val="none" w:sz="0" w:space="0" w:color="auto" w:frame="1"/>
        </w:rPr>
        <w:t>wo</w:t>
      </w:r>
      <w:r w:rsidR="004E6F7C" w:rsidRPr="0030118C">
        <w:rPr>
          <w:rStyle w:val="normaltextrun"/>
          <w:color w:val="000000"/>
          <w:sz w:val="22"/>
          <w:bdr w:val="none" w:sz="0" w:space="0" w:color="auto" w:frame="1"/>
        </w:rPr>
        <w:t xml:space="preserve">uld </w:t>
      </w:r>
      <w:r w:rsidR="00C02828" w:rsidRPr="0030118C">
        <w:rPr>
          <w:rStyle w:val="normaltextrun"/>
          <w:color w:val="000000"/>
          <w:sz w:val="22"/>
          <w:bdr w:val="none" w:sz="0" w:space="0" w:color="auto" w:frame="1"/>
        </w:rPr>
        <w:t xml:space="preserve">add an additional </w:t>
      </w:r>
      <w:r w:rsidR="004E6F7C" w:rsidRPr="0030118C">
        <w:rPr>
          <w:rStyle w:val="normaltextrun"/>
          <w:color w:val="000000"/>
          <w:sz w:val="22"/>
          <w:bdr w:val="none" w:sz="0" w:space="0" w:color="auto" w:frame="1"/>
        </w:rPr>
        <w:t>$2</w:t>
      </w:r>
      <w:r w:rsidR="00D20F87" w:rsidRPr="0030118C">
        <w:rPr>
          <w:rStyle w:val="normaltextrun"/>
          <w:color w:val="000000"/>
          <w:sz w:val="22"/>
          <w:bdr w:val="none" w:sz="0" w:space="0" w:color="auto" w:frame="1"/>
        </w:rPr>
        <w:t>1.</w:t>
      </w:r>
      <w:r w:rsidR="00EF7376" w:rsidRPr="0030118C">
        <w:rPr>
          <w:rStyle w:val="normaltextrun"/>
          <w:color w:val="000000"/>
          <w:sz w:val="22"/>
          <w:bdr w:val="none" w:sz="0" w:space="0" w:color="auto" w:frame="1"/>
        </w:rPr>
        <w:t>8</w:t>
      </w:r>
      <w:r w:rsidR="001015AC">
        <w:rPr>
          <w:rStyle w:val="normaltextrun"/>
          <w:color w:val="000000"/>
          <w:sz w:val="22"/>
          <w:bdr w:val="none" w:sz="0" w:space="0" w:color="auto" w:frame="1"/>
        </w:rPr>
        <w:t xml:space="preserve"> </w:t>
      </w:r>
      <w:r w:rsidR="004E6F7C" w:rsidRPr="0030118C">
        <w:rPr>
          <w:rStyle w:val="normaltextrun"/>
          <w:color w:val="000000"/>
          <w:sz w:val="22"/>
          <w:bdr w:val="none" w:sz="0" w:space="0" w:color="auto" w:frame="1"/>
        </w:rPr>
        <w:t>billion</w:t>
      </w:r>
      <w:r w:rsidR="00C02828" w:rsidRPr="0030118C">
        <w:rPr>
          <w:rStyle w:val="normaltextrun"/>
          <w:color w:val="000000"/>
          <w:sz w:val="22"/>
          <w:bdr w:val="none" w:sz="0" w:space="0" w:color="auto" w:frame="1"/>
        </w:rPr>
        <w:t xml:space="preserve"> </w:t>
      </w:r>
      <w:r w:rsidR="2687DFCD" w:rsidRPr="0030118C">
        <w:rPr>
          <w:rStyle w:val="normaltextrun"/>
          <w:color w:val="000000"/>
          <w:sz w:val="22"/>
          <w:bdr w:val="none" w:sz="0" w:space="0" w:color="auto" w:frame="1"/>
        </w:rPr>
        <w:t>to Ontario’s current education budget</w:t>
      </w:r>
      <w:r w:rsidR="00704A5C" w:rsidRPr="0030118C">
        <w:rPr>
          <w:rStyle w:val="normaltextrun"/>
          <w:color w:val="000000"/>
          <w:sz w:val="22"/>
          <w:bdr w:val="none" w:sz="0" w:space="0" w:color="auto" w:frame="1"/>
        </w:rPr>
        <w:t xml:space="preserve"> </w:t>
      </w:r>
      <w:r w:rsidR="00704A5C" w:rsidRPr="0030118C">
        <w:rPr>
          <w:rStyle w:val="normaltextrun"/>
          <w:rFonts w:cstheme="minorHAnsi"/>
          <w:color w:val="000000"/>
          <w:sz w:val="22"/>
          <w:bdr w:val="none" w:sz="0" w:space="0" w:color="auto" w:frame="1"/>
        </w:rPr>
        <w:t xml:space="preserve">over the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rFonts w:cstheme="minorHAnsi"/>
          <w:color w:val="000000"/>
          <w:sz w:val="22"/>
          <w:bdr w:val="none" w:sz="0" w:space="0" w:color="auto" w:frame="1"/>
        </w:rPr>
        <w:t xml:space="preserve"> </w:t>
      </w:r>
      <w:r w:rsidR="00F328B8" w:rsidRPr="0030118C">
        <w:rPr>
          <w:rStyle w:val="normaltextrun"/>
          <w:rFonts w:cstheme="minorHAnsi"/>
          <w:color w:val="000000"/>
          <w:sz w:val="22"/>
          <w:bdr w:val="none" w:sz="0" w:space="0" w:color="auto" w:frame="1"/>
        </w:rPr>
        <w:t xml:space="preserve">proposed </w:t>
      </w:r>
      <w:r w:rsidR="00704A5C" w:rsidRPr="0030118C">
        <w:rPr>
          <w:rStyle w:val="normaltextrun"/>
          <w:rFonts w:cstheme="minorHAnsi"/>
          <w:color w:val="000000"/>
          <w:sz w:val="22"/>
          <w:bdr w:val="none" w:sz="0" w:space="0" w:color="auto" w:frame="1"/>
        </w:rPr>
        <w:t>term of the agreement</w:t>
      </w:r>
      <w:r w:rsidR="00C02828" w:rsidRPr="0030118C">
        <w:rPr>
          <w:rStyle w:val="normaltextrun"/>
          <w:rFonts w:cstheme="minorHAnsi"/>
          <w:color w:val="000000"/>
          <w:sz w:val="22"/>
          <w:bdr w:val="none" w:sz="0" w:space="0" w:color="auto" w:frame="1"/>
        </w:rPr>
        <w:t xml:space="preserve"> </w:t>
      </w:r>
      <w:r w:rsidR="00C02828" w:rsidRPr="0030118C">
        <w:rPr>
          <w:rStyle w:val="normaltextrun"/>
          <w:color w:val="000000"/>
          <w:sz w:val="22"/>
          <w:bdr w:val="none" w:sz="0" w:space="0" w:color="auto" w:frame="1"/>
        </w:rPr>
        <w:t xml:space="preserve">(please see Appendix A for </w:t>
      </w:r>
      <w:r w:rsidR="00BF6A41" w:rsidRPr="0030118C">
        <w:rPr>
          <w:rStyle w:val="normaltextrun"/>
          <w:rFonts w:cstheme="minorHAnsi"/>
          <w:color w:val="000000"/>
          <w:sz w:val="22"/>
          <w:bdr w:val="none" w:sz="0" w:space="0" w:color="auto" w:frame="1"/>
        </w:rPr>
        <w:t xml:space="preserve">a </w:t>
      </w:r>
      <w:r w:rsidR="00C02828" w:rsidRPr="0030118C">
        <w:rPr>
          <w:rStyle w:val="normaltextrun"/>
          <w:color w:val="000000"/>
          <w:sz w:val="22"/>
          <w:bdr w:val="none" w:sz="0" w:space="0" w:color="auto" w:frame="1"/>
        </w:rPr>
        <w:t>detailed costing summary)</w:t>
      </w:r>
      <w:r w:rsidR="2687DFCD" w:rsidRPr="0030118C">
        <w:rPr>
          <w:rStyle w:val="normaltextrun"/>
          <w:color w:val="000000"/>
          <w:sz w:val="22"/>
          <w:bdr w:val="none" w:sz="0" w:space="0" w:color="auto" w:frame="1"/>
        </w:rPr>
        <w:t>.</w:t>
      </w:r>
      <w:r w:rsidR="52E81F60" w:rsidRPr="0030118C">
        <w:rPr>
          <w:rStyle w:val="normaltextrun"/>
          <w:color w:val="000000"/>
          <w:sz w:val="22"/>
          <w:bdr w:val="none" w:sz="0" w:space="0" w:color="auto" w:frame="1"/>
        </w:rPr>
        <w:t xml:space="preserve"> For context, th</w:t>
      </w:r>
      <w:r w:rsidR="004E6F7C" w:rsidRPr="0030118C">
        <w:rPr>
          <w:rStyle w:val="normaltextrun"/>
          <w:color w:val="000000"/>
          <w:sz w:val="22"/>
          <w:bdr w:val="none" w:sz="0" w:space="0" w:color="auto" w:frame="1"/>
        </w:rPr>
        <w:t>e</w:t>
      </w:r>
      <w:r w:rsidR="52E81F60" w:rsidRPr="0030118C">
        <w:rPr>
          <w:rStyle w:val="normaltextrun"/>
          <w:color w:val="000000"/>
          <w:sz w:val="22"/>
          <w:bdr w:val="none" w:sz="0" w:space="0" w:color="auto" w:frame="1"/>
        </w:rPr>
        <w:t xml:space="preserve"> </w:t>
      </w:r>
      <w:r w:rsidR="00C02828" w:rsidRPr="0030118C">
        <w:rPr>
          <w:rStyle w:val="normaltextrun"/>
          <w:color w:val="000000"/>
          <w:sz w:val="22"/>
          <w:bdr w:val="none" w:sz="0" w:space="0" w:color="auto" w:frame="1"/>
        </w:rPr>
        <w:t>three-year</w:t>
      </w:r>
      <w:r w:rsidR="004E6F7C" w:rsidRPr="0030118C">
        <w:rPr>
          <w:rStyle w:val="normaltextrun"/>
          <w:color w:val="000000"/>
          <w:sz w:val="22"/>
          <w:bdr w:val="none" w:sz="0" w:space="0" w:color="auto" w:frame="1"/>
        </w:rPr>
        <w:t xml:space="preserve"> cost</w:t>
      </w:r>
      <w:r w:rsidR="001A24F7" w:rsidRPr="0030118C">
        <w:rPr>
          <w:rStyle w:val="normaltextrun"/>
          <w:color w:val="000000"/>
          <w:sz w:val="22"/>
          <w:bdr w:val="none" w:sz="0" w:space="0" w:color="auto" w:frame="1"/>
        </w:rPr>
        <w:t xml:space="preserve"> </w:t>
      </w:r>
      <w:r w:rsidR="001A24F7" w:rsidRPr="0030118C">
        <w:rPr>
          <w:rStyle w:val="normaltextrun"/>
          <w:rFonts w:cstheme="minorHAnsi"/>
          <w:color w:val="000000"/>
          <w:sz w:val="22"/>
          <w:bdr w:val="none" w:sz="0" w:space="0" w:color="auto" w:frame="1"/>
        </w:rPr>
        <w:t>increase</w:t>
      </w:r>
      <w:r w:rsidR="00BF6A41" w:rsidRPr="0030118C">
        <w:rPr>
          <w:rStyle w:val="normaltextrun"/>
          <w:rFonts w:cstheme="minorHAnsi"/>
          <w:color w:val="000000"/>
          <w:sz w:val="22"/>
          <w:bdr w:val="none" w:sz="0" w:space="0" w:color="auto" w:frame="1"/>
        </w:rPr>
        <w:t xml:space="preserve"> reflected by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Pr>
          <w:rStyle w:val="normaltextrun"/>
          <w:rFonts w:cstheme="minorHAnsi"/>
          <w:color w:val="000000"/>
          <w:sz w:val="22"/>
          <w:bdr w:val="none" w:sz="0" w:space="0" w:color="auto" w:frame="1"/>
        </w:rPr>
        <w:t xml:space="preserve">’s </w:t>
      </w:r>
      <w:r w:rsidR="00BF6A41" w:rsidRPr="0030118C">
        <w:rPr>
          <w:rStyle w:val="normaltextrun"/>
          <w:rFonts w:cstheme="minorHAnsi"/>
          <w:color w:val="000000"/>
          <w:sz w:val="22"/>
          <w:bdr w:val="none" w:sz="0" w:space="0" w:color="auto" w:frame="1"/>
        </w:rPr>
        <w:t>proposal</w:t>
      </w:r>
      <w:r w:rsidR="004E6F7C" w:rsidRPr="0030118C">
        <w:rPr>
          <w:rStyle w:val="normaltextrun"/>
          <w:rFonts w:cstheme="minorHAnsi"/>
          <w:color w:val="000000"/>
          <w:sz w:val="22"/>
          <w:bdr w:val="none" w:sz="0" w:space="0" w:color="auto" w:frame="1"/>
        </w:rPr>
        <w:t xml:space="preserve"> is</w:t>
      </w:r>
      <w:r w:rsidR="001B3019" w:rsidRPr="0030118C">
        <w:rPr>
          <w:rStyle w:val="normaltextrun"/>
          <w:rFonts w:cstheme="minorHAnsi"/>
          <w:color w:val="000000"/>
          <w:sz w:val="22"/>
          <w:bdr w:val="none" w:sz="0" w:space="0" w:color="auto" w:frame="1"/>
        </w:rPr>
        <w:t xml:space="preserve"> </w:t>
      </w:r>
      <w:r w:rsidR="00A32734" w:rsidRPr="0030118C">
        <w:rPr>
          <w:rStyle w:val="normaltextrun"/>
          <w:rFonts w:cstheme="minorHAnsi"/>
          <w:color w:val="000000"/>
          <w:sz w:val="22"/>
          <w:bdr w:val="none" w:sz="0" w:space="0" w:color="auto" w:frame="1"/>
        </w:rPr>
        <w:t>roughly</w:t>
      </w:r>
      <w:r w:rsidR="004E6F7C" w:rsidRPr="0030118C">
        <w:rPr>
          <w:rStyle w:val="normaltextrun"/>
          <w:rFonts w:cstheme="minorHAnsi"/>
          <w:color w:val="000000"/>
          <w:sz w:val="22"/>
          <w:bdr w:val="none" w:sz="0" w:space="0" w:color="auto" w:frame="1"/>
        </w:rPr>
        <w:t xml:space="preserve"> </w:t>
      </w:r>
      <w:r w:rsidR="004E6F7C" w:rsidRPr="0030118C">
        <w:rPr>
          <w:rStyle w:val="normaltextrun"/>
          <w:color w:val="000000"/>
          <w:sz w:val="22"/>
          <w:bdr w:val="none" w:sz="0" w:space="0" w:color="auto" w:frame="1"/>
        </w:rPr>
        <w:t xml:space="preserve">equivalent </w:t>
      </w:r>
      <w:r w:rsidR="00BF6A41" w:rsidRPr="0030118C">
        <w:rPr>
          <w:rStyle w:val="normaltextrun"/>
          <w:rFonts w:cstheme="minorHAnsi"/>
          <w:color w:val="000000"/>
          <w:sz w:val="22"/>
          <w:bdr w:val="none" w:sz="0" w:space="0" w:color="auto" w:frame="1"/>
        </w:rPr>
        <w:t xml:space="preserve">in dollar value </w:t>
      </w:r>
      <w:r w:rsidR="004E6F7C" w:rsidRPr="0030118C">
        <w:rPr>
          <w:rStyle w:val="normaltextrun"/>
          <w:color w:val="000000"/>
          <w:sz w:val="22"/>
          <w:bdr w:val="none" w:sz="0" w:space="0" w:color="auto" w:frame="1"/>
        </w:rPr>
        <w:t>to the</w:t>
      </w:r>
      <w:r w:rsidR="00BF6A41" w:rsidRPr="0030118C">
        <w:rPr>
          <w:rStyle w:val="normaltextrun"/>
          <w:color w:val="000000"/>
          <w:sz w:val="22"/>
          <w:bdr w:val="none" w:sz="0" w:space="0" w:color="auto" w:frame="1"/>
        </w:rPr>
        <w:t xml:space="preserve"> </w:t>
      </w:r>
      <w:r w:rsidR="00BF6A41" w:rsidRPr="0030118C">
        <w:rPr>
          <w:rStyle w:val="normaltextrun"/>
          <w:rFonts w:cstheme="minorHAnsi"/>
          <w:color w:val="000000"/>
          <w:sz w:val="22"/>
          <w:bdr w:val="none" w:sz="0" w:space="0" w:color="auto" w:frame="1"/>
        </w:rPr>
        <w:t>combined</w:t>
      </w:r>
      <w:r w:rsidR="004E6F7C" w:rsidRPr="0030118C">
        <w:rPr>
          <w:rStyle w:val="normaltextrun"/>
          <w:rFonts w:cstheme="minorHAnsi"/>
          <w:color w:val="000000"/>
          <w:sz w:val="22"/>
          <w:bdr w:val="none" w:sz="0" w:space="0" w:color="auto" w:frame="1"/>
        </w:rPr>
        <w:t xml:space="preserve"> </w:t>
      </w:r>
      <w:r w:rsidR="004E6F7C" w:rsidRPr="0030118C">
        <w:rPr>
          <w:rStyle w:val="normaltextrun"/>
          <w:color w:val="000000"/>
          <w:sz w:val="22"/>
          <w:bdr w:val="none" w:sz="0" w:space="0" w:color="auto" w:frame="1"/>
        </w:rPr>
        <w:t xml:space="preserve">annual Education budgets of </w:t>
      </w:r>
      <w:r w:rsidR="00BF6A41" w:rsidRPr="0030118C">
        <w:rPr>
          <w:rStyle w:val="normaltextrun"/>
          <w:rFonts w:cstheme="minorHAnsi"/>
          <w:color w:val="000000"/>
          <w:sz w:val="22"/>
          <w:bdr w:val="none" w:sz="0" w:space="0" w:color="auto" w:frame="1"/>
        </w:rPr>
        <w:t>British Columbia, Alberta, Manitoba</w:t>
      </w:r>
      <w:r w:rsidR="00A32734" w:rsidRPr="0030118C">
        <w:rPr>
          <w:rStyle w:val="normaltextrun"/>
          <w:rFonts w:cstheme="minorHAnsi"/>
          <w:color w:val="000000"/>
          <w:sz w:val="22"/>
          <w:bdr w:val="none" w:sz="0" w:space="0" w:color="auto" w:frame="1"/>
        </w:rPr>
        <w:t>,</w:t>
      </w:r>
      <w:r w:rsidR="00BF6A41" w:rsidRPr="0030118C">
        <w:rPr>
          <w:rStyle w:val="normaltextrun"/>
          <w:rFonts w:cstheme="minorHAnsi"/>
          <w:color w:val="000000"/>
          <w:sz w:val="22"/>
          <w:bdr w:val="none" w:sz="0" w:space="0" w:color="auto" w:frame="1"/>
        </w:rPr>
        <w:t xml:space="preserve"> and Saskatchewan.</w:t>
      </w:r>
      <w:r w:rsidR="00CF6168" w:rsidRPr="0030118C">
        <w:rPr>
          <w:rStyle w:val="normaltextrun"/>
          <w:color w:val="000000"/>
          <w:sz w:val="22"/>
          <w:bdr w:val="none" w:sz="0" w:space="0" w:color="auto" w:frame="1"/>
        </w:rPr>
        <w:t xml:space="preserve"> In </w:t>
      </w:r>
      <w:r w:rsidR="00B4640F" w:rsidRPr="0030118C">
        <w:rPr>
          <w:rStyle w:val="normaltextrun"/>
          <w:color w:val="000000"/>
          <w:sz w:val="22"/>
          <w:bdr w:val="none" w:sz="0" w:space="0" w:color="auto" w:frame="1"/>
        </w:rPr>
        <w:t xml:space="preserve">the Ontario context, the cumulative </w:t>
      </w:r>
      <w:r w:rsidR="00BF6A41" w:rsidRPr="0030118C">
        <w:rPr>
          <w:rStyle w:val="normaltextrun"/>
          <w:rFonts w:cstheme="minorHAnsi"/>
          <w:color w:val="000000"/>
          <w:sz w:val="22"/>
          <w:bdr w:val="none" w:sz="0" w:space="0" w:color="auto" w:frame="1"/>
        </w:rPr>
        <w:t xml:space="preserve">sector-wide </w:t>
      </w:r>
      <w:r w:rsidR="00B4640F" w:rsidRPr="0030118C">
        <w:rPr>
          <w:rStyle w:val="normaltextrun"/>
          <w:color w:val="000000"/>
          <w:sz w:val="22"/>
          <w:bdr w:val="none" w:sz="0" w:space="0" w:color="auto" w:frame="1"/>
        </w:rPr>
        <w:t xml:space="preserve">cost of </w:t>
      </w:r>
      <w:r w:rsidR="00ED07BD" w:rsidRPr="0030118C">
        <w:rPr>
          <w:rStyle w:val="normaltextrun"/>
          <w:color w:val="000000"/>
          <w:sz w:val="22"/>
          <w:bdr w:val="none" w:sz="0" w:space="0" w:color="auto" w:frame="1"/>
        </w:rPr>
        <w:t>$</w:t>
      </w:r>
      <w:r w:rsidR="00E40BEF" w:rsidRPr="0030118C">
        <w:rPr>
          <w:rStyle w:val="normaltextrun"/>
          <w:color w:val="000000"/>
          <w:sz w:val="22"/>
          <w:bdr w:val="none" w:sz="0" w:space="0" w:color="auto" w:frame="1"/>
        </w:rPr>
        <w:t>21.</w:t>
      </w:r>
      <w:r w:rsidR="00EF7376" w:rsidRPr="0030118C">
        <w:rPr>
          <w:rStyle w:val="normaltextrun"/>
          <w:color w:val="000000"/>
          <w:sz w:val="22"/>
          <w:bdr w:val="none" w:sz="0" w:space="0" w:color="auto" w:frame="1"/>
        </w:rPr>
        <w:t>8</w:t>
      </w:r>
      <w:r w:rsidR="00ED07BD" w:rsidRPr="0030118C">
        <w:rPr>
          <w:rStyle w:val="normaltextrun"/>
          <w:color w:val="000000"/>
          <w:sz w:val="22"/>
          <w:bdr w:val="none" w:sz="0" w:space="0" w:color="auto" w:frame="1"/>
        </w:rPr>
        <w:t xml:space="preserve"> billion</w:t>
      </w:r>
      <w:r w:rsidR="00E40BEF" w:rsidRPr="0030118C">
        <w:rPr>
          <w:rStyle w:val="normaltextrun"/>
          <w:color w:val="000000"/>
          <w:sz w:val="22"/>
          <w:bdr w:val="none" w:sz="0" w:space="0" w:color="auto" w:frame="1"/>
        </w:rPr>
        <w:t xml:space="preserve"> of </w:t>
      </w:r>
      <w:r w:rsidR="00B4640F" w:rsidRPr="0030118C">
        <w:rPr>
          <w:rStyle w:val="normaltextrun"/>
          <w:color w:val="000000"/>
          <w:sz w:val="22"/>
          <w:bdr w:val="none" w:sz="0" w:space="0" w:color="auto" w:frame="1"/>
        </w:rPr>
        <w:t>the</w:t>
      </w:r>
      <w:r w:rsidR="00BF6A41" w:rsidRPr="0030118C">
        <w:rPr>
          <w:rStyle w:val="normaltextrun"/>
          <w:color w:val="000000"/>
          <w:sz w:val="22"/>
          <w:bdr w:val="none" w:sz="0" w:space="0" w:color="auto" w:frame="1"/>
        </w:rPr>
        <w:t xml:space="preserve">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rStyle w:val="normaltextrun"/>
          <w:color w:val="000000"/>
          <w:sz w:val="22"/>
          <w:bdr w:val="none" w:sz="0" w:space="0" w:color="auto" w:frame="1"/>
        </w:rPr>
        <w:t xml:space="preserve"> </w:t>
      </w:r>
      <w:r w:rsidR="00B4640F" w:rsidRPr="0030118C">
        <w:rPr>
          <w:rStyle w:val="normaltextrun"/>
          <w:color w:val="000000"/>
          <w:sz w:val="22"/>
          <w:bdr w:val="none" w:sz="0" w:space="0" w:color="auto" w:frame="1"/>
        </w:rPr>
        <w:t xml:space="preserve">proposal is </w:t>
      </w:r>
      <w:r w:rsidR="00EF7376" w:rsidRPr="0030118C">
        <w:rPr>
          <w:rStyle w:val="normaltextrun"/>
          <w:color w:val="000000"/>
          <w:sz w:val="22"/>
          <w:bdr w:val="none" w:sz="0" w:space="0" w:color="auto" w:frame="1"/>
        </w:rPr>
        <w:t xml:space="preserve">equivalent to </w:t>
      </w:r>
      <w:r w:rsidR="00B4640F" w:rsidRPr="0030118C">
        <w:rPr>
          <w:rStyle w:val="normaltextrun"/>
          <w:color w:val="000000"/>
          <w:sz w:val="22"/>
          <w:bdr w:val="none" w:sz="0" w:space="0" w:color="auto" w:frame="1"/>
        </w:rPr>
        <w:t xml:space="preserve">over </w:t>
      </w:r>
      <w:r w:rsidR="00D84055" w:rsidRPr="0030118C">
        <w:rPr>
          <w:rStyle w:val="normaltextrun"/>
          <w:color w:val="000000"/>
          <w:sz w:val="22"/>
          <w:bdr w:val="none" w:sz="0" w:space="0" w:color="auto" w:frame="1"/>
        </w:rPr>
        <w:t>80</w:t>
      </w:r>
      <w:r w:rsidR="00B4640F" w:rsidRPr="0030118C">
        <w:rPr>
          <w:rStyle w:val="normaltextrun"/>
          <w:color w:val="000000"/>
          <w:sz w:val="22"/>
          <w:bdr w:val="none" w:sz="0" w:space="0" w:color="auto" w:frame="1"/>
        </w:rPr>
        <w:t>% of the</w:t>
      </w:r>
      <w:r w:rsidR="00BF6A41" w:rsidRPr="0030118C">
        <w:rPr>
          <w:rStyle w:val="normaltextrun"/>
          <w:rFonts w:cstheme="minorHAnsi"/>
          <w:color w:val="000000"/>
          <w:sz w:val="22"/>
          <w:bdr w:val="none" w:sz="0" w:space="0" w:color="auto" w:frame="1"/>
        </w:rPr>
        <w:t xml:space="preserve"> current</w:t>
      </w:r>
      <w:r w:rsidR="00B4640F" w:rsidRPr="0030118C">
        <w:rPr>
          <w:rStyle w:val="normaltextrun"/>
          <w:color w:val="000000"/>
          <w:sz w:val="22"/>
          <w:bdr w:val="none" w:sz="0" w:space="0" w:color="auto" w:frame="1"/>
        </w:rPr>
        <w:t xml:space="preserve"> annual GSN</w:t>
      </w:r>
      <w:r w:rsidR="00EF7376" w:rsidRPr="0030118C">
        <w:rPr>
          <w:rStyle w:val="normaltextrun"/>
          <w:color w:val="000000"/>
          <w:sz w:val="22"/>
          <w:bdr w:val="none" w:sz="0" w:space="0" w:color="auto" w:frame="1"/>
        </w:rPr>
        <w:t xml:space="preserve"> funding</w:t>
      </w:r>
      <w:r w:rsidR="00A32982" w:rsidRPr="0030118C">
        <w:rPr>
          <w:rStyle w:val="normaltextrun"/>
          <w:color w:val="000000"/>
          <w:sz w:val="22"/>
          <w:bdr w:val="none" w:sz="0" w:space="0" w:color="auto" w:frame="1"/>
        </w:rPr>
        <w:t xml:space="preserve"> of </w:t>
      </w:r>
      <w:r w:rsidR="00ED07BD" w:rsidRPr="0030118C">
        <w:rPr>
          <w:rStyle w:val="normaltextrun"/>
          <w:color w:val="000000"/>
          <w:sz w:val="22"/>
          <w:bdr w:val="none" w:sz="0" w:space="0" w:color="auto" w:frame="1"/>
        </w:rPr>
        <w:t>$26</w:t>
      </w:r>
      <w:r w:rsidR="0004605E" w:rsidRPr="0030118C">
        <w:rPr>
          <w:rStyle w:val="normaltextrun"/>
          <w:color w:val="000000"/>
          <w:sz w:val="22"/>
          <w:bdr w:val="none" w:sz="0" w:space="0" w:color="auto" w:frame="1"/>
        </w:rPr>
        <w:t>.1</w:t>
      </w:r>
      <w:r w:rsidR="00ED07BD" w:rsidRPr="0030118C">
        <w:rPr>
          <w:rStyle w:val="normaltextrun"/>
          <w:color w:val="000000"/>
          <w:sz w:val="22"/>
          <w:bdr w:val="none" w:sz="0" w:space="0" w:color="auto" w:frame="1"/>
        </w:rPr>
        <w:t xml:space="preserve"> </w:t>
      </w:r>
      <w:r w:rsidR="0004605E" w:rsidRPr="0030118C">
        <w:rPr>
          <w:rStyle w:val="normaltextrun"/>
          <w:color w:val="000000"/>
          <w:sz w:val="22"/>
          <w:bdr w:val="none" w:sz="0" w:space="0" w:color="auto" w:frame="1"/>
        </w:rPr>
        <w:t>b</w:t>
      </w:r>
      <w:r w:rsidR="00ED07BD" w:rsidRPr="0030118C">
        <w:rPr>
          <w:rStyle w:val="normaltextrun"/>
          <w:color w:val="000000"/>
          <w:sz w:val="22"/>
          <w:bdr w:val="none" w:sz="0" w:space="0" w:color="auto" w:frame="1"/>
        </w:rPr>
        <w:t>illion</w:t>
      </w:r>
      <w:r w:rsidR="0004605E" w:rsidRPr="0030118C">
        <w:rPr>
          <w:rStyle w:val="normaltextrun"/>
          <w:color w:val="000000"/>
          <w:sz w:val="22"/>
          <w:bdr w:val="none" w:sz="0" w:space="0" w:color="auto" w:frame="1"/>
        </w:rPr>
        <w:t>.</w:t>
      </w:r>
    </w:p>
    <w:p w14:paraId="01987C37" w14:textId="0CC8793F" w:rsidR="00CA5517" w:rsidRPr="0030118C" w:rsidRDefault="00E11B22" w:rsidP="00CA5517">
      <w:pPr>
        <w:pStyle w:val="NormalWeb"/>
        <w:shd w:val="clear" w:color="auto" w:fill="FFFFFF"/>
        <w:rPr>
          <w:rFonts w:asciiTheme="majorHAnsi" w:hAnsiTheme="majorHAnsi" w:cstheme="majorHAnsi"/>
          <w:color w:val="1A1A1A"/>
        </w:rPr>
      </w:pPr>
      <w:r>
        <w:rPr>
          <w:rFonts w:asciiTheme="majorHAnsi" w:hAnsiTheme="majorHAnsi" w:cstheme="majorHAnsi"/>
          <w:color w:val="1A1A1A"/>
        </w:rPr>
        <w:t>There is an</w:t>
      </w:r>
      <w:r w:rsidR="00371391" w:rsidRPr="00460F40">
        <w:rPr>
          <w:rFonts w:asciiTheme="majorHAnsi" w:hAnsiTheme="majorHAnsi" w:cstheme="majorHAnsi"/>
          <w:color w:val="1A1A1A"/>
        </w:rPr>
        <w:t xml:space="preserve"> elevated degree of economic uncertainty </w:t>
      </w:r>
      <w:r w:rsidR="00371391">
        <w:rPr>
          <w:rFonts w:asciiTheme="majorHAnsi" w:hAnsiTheme="majorHAnsi" w:cstheme="majorHAnsi"/>
          <w:color w:val="1A1A1A"/>
        </w:rPr>
        <w:t xml:space="preserve">with </w:t>
      </w:r>
      <w:r w:rsidR="00371391" w:rsidRPr="00460F40">
        <w:rPr>
          <w:rFonts w:asciiTheme="majorHAnsi" w:hAnsiTheme="majorHAnsi" w:cstheme="majorHAnsi"/>
          <w:color w:val="1A1A1A"/>
        </w:rPr>
        <w:t>supply chain disruptions and geopolitical tensions</w:t>
      </w:r>
      <w:r w:rsidR="00371391">
        <w:rPr>
          <w:rFonts w:asciiTheme="majorHAnsi" w:hAnsiTheme="majorHAnsi" w:cstheme="majorHAnsi"/>
          <w:color w:val="1A1A1A"/>
        </w:rPr>
        <w:t>.</w:t>
      </w:r>
      <w:r>
        <w:rPr>
          <w:rFonts w:asciiTheme="majorHAnsi" w:hAnsiTheme="majorHAnsi" w:cstheme="majorHAnsi"/>
          <w:color w:val="1A1A1A"/>
        </w:rPr>
        <w:t xml:space="preserve"> </w:t>
      </w:r>
      <w:r w:rsidR="00CA5517" w:rsidRPr="0030118C">
        <w:rPr>
          <w:rFonts w:asciiTheme="majorHAnsi" w:hAnsiTheme="majorHAnsi" w:cstheme="majorHAnsi"/>
          <w:color w:val="1A1A1A"/>
        </w:rPr>
        <w:t>In response to growing inflationary pressures, the Bank of Canada has started to increase its policy interest rate. While the full impact of this response is currently unclear, Ontario, like the rest of Canada and North America, must be prepared for the possibility of a near-term economic slowdown</w:t>
      </w:r>
      <w:r w:rsidR="0004605E" w:rsidRPr="0030118C">
        <w:rPr>
          <w:rFonts w:asciiTheme="majorHAnsi" w:hAnsiTheme="majorHAnsi" w:cstheme="majorHAnsi"/>
          <w:color w:val="1A1A1A"/>
        </w:rPr>
        <w:t>.</w:t>
      </w:r>
    </w:p>
    <w:p w14:paraId="51E202B3" w14:textId="0FA77F5B" w:rsidR="00CA5517" w:rsidRPr="0030118C" w:rsidRDefault="00CA5517" w:rsidP="00CA5517">
      <w:pPr>
        <w:pStyle w:val="NormalWeb"/>
        <w:shd w:val="clear" w:color="auto" w:fill="FFFFFF"/>
        <w:rPr>
          <w:rFonts w:asciiTheme="majorHAnsi" w:hAnsiTheme="majorHAnsi" w:cstheme="majorHAnsi"/>
          <w:color w:val="1A1A1A"/>
        </w:rPr>
      </w:pPr>
      <w:r w:rsidRPr="0030118C">
        <w:rPr>
          <w:rFonts w:asciiTheme="majorHAnsi" w:hAnsiTheme="majorHAnsi" w:cstheme="majorHAnsi"/>
          <w:color w:val="1A1A1A"/>
        </w:rPr>
        <w:t xml:space="preserve">These uncertainties combined with the </w:t>
      </w:r>
      <w:r w:rsidRPr="0030118C">
        <w:rPr>
          <w:rFonts w:asciiTheme="majorHAnsi" w:hAnsiTheme="majorHAnsi" w:cstheme="majorHAnsi"/>
        </w:rPr>
        <w:t xml:space="preserve">highest debt of any subnational jurisdiction in the world are the key factors for consideration regarding sustainability of labour agreements, not revenue alone as suggested by </w:t>
      </w:r>
      <w:r w:rsidR="004A646F" w:rsidRPr="0068330E">
        <w:rPr>
          <w:rStyle w:val="normaltextrun"/>
          <w:rFonts w:asciiTheme="minorHAnsi" w:hAnsiTheme="minorHAnsi" w:cstheme="minorHAnsi"/>
          <w:color w:val="000000"/>
          <w:bdr w:val="none" w:sz="0" w:space="0" w:color="auto" w:frame="1"/>
        </w:rPr>
        <w:t>CUPE/OSBCU</w:t>
      </w:r>
      <w:r w:rsidRPr="0068330E">
        <w:rPr>
          <w:rFonts w:asciiTheme="minorHAnsi" w:hAnsiTheme="minorHAnsi" w:cstheme="minorHAnsi"/>
        </w:rPr>
        <w:t>.</w:t>
      </w:r>
      <w:r w:rsidRPr="0030118C">
        <w:rPr>
          <w:rFonts w:asciiTheme="majorHAnsi" w:hAnsiTheme="majorHAnsi" w:cstheme="majorHAnsi"/>
        </w:rPr>
        <w:t xml:space="preserve">  Between 2019-20 and 2022-23, for every additional dollar in revenue, the government spends $1.37.  This is going to support health care, education, pandemic recovery, and economic growth. </w:t>
      </w:r>
    </w:p>
    <w:p w14:paraId="2EB23FB8" w14:textId="7A43323D" w:rsidR="00704A5C" w:rsidRDefault="00704A5C">
      <w:pPr>
        <w:rPr>
          <w:rFonts w:cstheme="minorHAnsi"/>
          <w:sz w:val="22"/>
        </w:rPr>
      </w:pPr>
      <w:r w:rsidRPr="0030118C">
        <w:rPr>
          <w:rFonts w:cstheme="minorHAnsi"/>
          <w:sz w:val="22"/>
        </w:rPr>
        <w:t>While the Crown and CTA are committed to a fair deal, it must not compromise the fiscal sustainability of the publicly funded education system.</w:t>
      </w:r>
    </w:p>
    <w:p w14:paraId="7EEB406C" w14:textId="22136F97" w:rsidR="003C0D3C" w:rsidRDefault="003C0D3C">
      <w:pPr>
        <w:rPr>
          <w:rFonts w:cstheme="minorHAnsi"/>
          <w:sz w:val="22"/>
        </w:rPr>
      </w:pPr>
    </w:p>
    <w:p w14:paraId="5EACAD2D" w14:textId="77777777" w:rsidR="003C0D3C" w:rsidRPr="0030118C" w:rsidRDefault="003C0D3C">
      <w:pPr>
        <w:rPr>
          <w:rFonts w:cstheme="minorHAnsi"/>
          <w:sz w:val="22"/>
        </w:rPr>
      </w:pPr>
    </w:p>
    <w:p w14:paraId="4BEEBEE7" w14:textId="77777777" w:rsidR="00406ADC" w:rsidRPr="00AE3242" w:rsidRDefault="00406ADC" w:rsidP="00406ADC">
      <w:pPr>
        <w:rPr>
          <w:rStyle w:val="normaltextrun"/>
          <w:b/>
          <w:color w:val="000000"/>
          <w:sz w:val="22"/>
          <w:u w:val="single"/>
          <w:bdr w:val="none" w:sz="0" w:space="0" w:color="auto" w:frame="1"/>
        </w:rPr>
      </w:pPr>
      <w:r w:rsidRPr="00AE3242">
        <w:rPr>
          <w:rStyle w:val="normaltextrun"/>
          <w:b/>
          <w:color w:val="000000"/>
          <w:sz w:val="22"/>
          <w:u w:val="single"/>
          <w:bdr w:val="none" w:sz="0" w:space="0" w:color="auto" w:frame="1"/>
        </w:rPr>
        <w:lastRenderedPageBreak/>
        <w:t>CTA PREAMBLE</w:t>
      </w:r>
    </w:p>
    <w:p w14:paraId="796640ED" w14:textId="69532C28" w:rsidR="007F07D6" w:rsidRPr="0030118C" w:rsidRDefault="007F07D6" w:rsidP="007F07D6">
      <w:pPr>
        <w:spacing w:before="100" w:beforeAutospacing="1" w:after="100" w:afterAutospacing="1"/>
        <w:rPr>
          <w:sz w:val="22"/>
        </w:rPr>
      </w:pPr>
      <w:r w:rsidRPr="0030118C">
        <w:rPr>
          <w:sz w:val="22"/>
        </w:rPr>
        <w:t xml:space="preserve">The Council of Trustees’ Associations (CTA) values its positive working relationship with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EC69BF" w:rsidRPr="0030118C">
        <w:rPr>
          <w:rStyle w:val="normaltextrun"/>
          <w:rFonts w:cstheme="minorHAnsi"/>
          <w:color w:val="000000"/>
          <w:sz w:val="22"/>
          <w:bdr w:val="none" w:sz="0" w:space="0" w:color="auto" w:frame="1"/>
        </w:rPr>
        <w:t xml:space="preserve"> </w:t>
      </w:r>
      <w:r w:rsidRPr="0030118C">
        <w:rPr>
          <w:sz w:val="22"/>
        </w:rPr>
        <w:t xml:space="preserve">and looks forward to productive, good faith negotiations. The CTA seeks to negotiate an agreement that supports students’ academic achievement and </w:t>
      </w:r>
      <w:proofErr w:type="gramStart"/>
      <w:r w:rsidR="009B2570" w:rsidRPr="0030118C">
        <w:rPr>
          <w:sz w:val="22"/>
        </w:rPr>
        <w:t>well-being, and</w:t>
      </w:r>
      <w:proofErr w:type="gramEnd"/>
      <w:r w:rsidRPr="0030118C">
        <w:rPr>
          <w:sz w:val="22"/>
        </w:rPr>
        <w:t xml:space="preserve"> recognizes the role that all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sz w:val="22"/>
        </w:rPr>
        <w:t xml:space="preserve"> </w:t>
      </w:r>
      <w:r w:rsidRPr="0030118C">
        <w:rPr>
          <w:sz w:val="22"/>
        </w:rPr>
        <w:t xml:space="preserve">members play in the education of Ontario’s students.  </w:t>
      </w:r>
    </w:p>
    <w:p w14:paraId="62D5CA98" w14:textId="2F2A7631" w:rsidR="007F07D6" w:rsidRPr="0030118C" w:rsidRDefault="007F07D6" w:rsidP="007F07D6">
      <w:pPr>
        <w:spacing w:before="100" w:beforeAutospacing="1" w:after="100" w:afterAutospacing="1"/>
        <w:rPr>
          <w:sz w:val="22"/>
        </w:rPr>
      </w:pPr>
      <w:r w:rsidRPr="0030118C">
        <w:rPr>
          <w:sz w:val="22"/>
        </w:rPr>
        <w:t xml:space="preserve">School boards are facing challenges and some aspects of the central terms require amendments to address those challenges. Sick leave and flexibility in staffing are areas where the CTA will be placing substantial emphasis in this round of negotiations.  </w:t>
      </w:r>
      <w:proofErr w:type="gramStart"/>
      <w:r w:rsidRPr="0030118C">
        <w:rPr>
          <w:sz w:val="22"/>
        </w:rPr>
        <w:t>In order to</w:t>
      </w:r>
      <w:proofErr w:type="gramEnd"/>
      <w:r w:rsidRPr="0030118C">
        <w:rPr>
          <w:sz w:val="22"/>
        </w:rPr>
        <w:t xml:space="preserve"> ensure the current sick leave plan is viable moving forward and that employees can continue to access the plan when they most need it, it must be sustainable. Absenteeism has a negative impact on students’ achievement and places a significant strain on school board budgets. Moreover, </w:t>
      </w:r>
      <w:proofErr w:type="gramStart"/>
      <w:r w:rsidRPr="0030118C">
        <w:rPr>
          <w:sz w:val="22"/>
        </w:rPr>
        <w:t>in order to</w:t>
      </w:r>
      <w:proofErr w:type="gramEnd"/>
      <w:r w:rsidRPr="0030118C">
        <w:rPr>
          <w:sz w:val="22"/>
        </w:rPr>
        <w:t xml:space="preserve"> best meet the needs of students, the CTA is looking for more flexibility in determining which classifications and positions school boards allocate staffing funds to. </w:t>
      </w:r>
    </w:p>
    <w:p w14:paraId="3ECA04DB" w14:textId="2B44571B" w:rsidR="007F07D6" w:rsidRPr="0030118C" w:rsidRDefault="007F07D6" w:rsidP="007F07D6">
      <w:pPr>
        <w:spacing w:before="100" w:beforeAutospacing="1" w:after="100" w:afterAutospacing="1"/>
        <w:rPr>
          <w:sz w:val="22"/>
        </w:rPr>
      </w:pPr>
      <w:r w:rsidRPr="0030118C">
        <w:rPr>
          <w:sz w:val="22"/>
        </w:rPr>
        <w:t xml:space="preserve">The CTA and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sidRPr="0030118C">
        <w:rPr>
          <w:sz w:val="22"/>
        </w:rPr>
        <w:t xml:space="preserve"> </w:t>
      </w:r>
      <w:r w:rsidRPr="0030118C">
        <w:rPr>
          <w:sz w:val="22"/>
        </w:rPr>
        <w:t xml:space="preserve">have developed a positive working relationship through various committees, working groups and problem-solving exercises through the life of the collective agreement and in previous rounds of collective bargaining. We anticipate building upon that relationship to engage in collaborative negotiations toward an agreement that best supports student learning and acknowledges the contributions of education workers.  </w:t>
      </w:r>
    </w:p>
    <w:p w14:paraId="2C3DF0F5" w14:textId="77777777" w:rsidR="00406ADC" w:rsidRPr="0030118C" w:rsidRDefault="00406ADC">
      <w:pPr>
        <w:rPr>
          <w:rStyle w:val="normaltextrun"/>
          <w:color w:val="000000"/>
          <w:sz w:val="22"/>
          <w:bdr w:val="none" w:sz="0" w:space="0" w:color="auto" w:frame="1"/>
        </w:rPr>
      </w:pPr>
    </w:p>
    <w:p w14:paraId="5BE78C97" w14:textId="77777777" w:rsidR="00DC1340" w:rsidRPr="0030118C" w:rsidRDefault="00DC1340" w:rsidP="00B443AD">
      <w:pPr>
        <w:rPr>
          <w:rFonts w:cstheme="minorHAnsi"/>
          <w:b/>
          <w:bCs/>
          <w:i/>
          <w:iCs/>
          <w:sz w:val="22"/>
          <w:lang w:val="en-US"/>
        </w:rPr>
      </w:pPr>
    </w:p>
    <w:p w14:paraId="5D096E85" w14:textId="77777777" w:rsidR="007361EF" w:rsidRPr="0030118C" w:rsidRDefault="007361EF">
      <w:pPr>
        <w:rPr>
          <w:rStyle w:val="eop"/>
          <w:sz w:val="22"/>
        </w:rPr>
      </w:pPr>
      <w:r w:rsidRPr="0030118C">
        <w:rPr>
          <w:rStyle w:val="eop"/>
          <w:sz w:val="22"/>
        </w:rPr>
        <w:br w:type="page"/>
      </w:r>
    </w:p>
    <w:tbl>
      <w:tblPr>
        <w:tblStyle w:val="TableGrid"/>
        <w:tblW w:w="9715" w:type="dxa"/>
        <w:tblLook w:val="04A0" w:firstRow="1" w:lastRow="0" w:firstColumn="1" w:lastColumn="0" w:noHBand="0" w:noVBand="1"/>
      </w:tblPr>
      <w:tblGrid>
        <w:gridCol w:w="3955"/>
        <w:gridCol w:w="5760"/>
      </w:tblGrid>
      <w:tr w:rsidR="0018419C" w:rsidRPr="00E4432B" w14:paraId="7AFAA4AC" w14:textId="77777777" w:rsidTr="00A233B3">
        <w:tc>
          <w:tcPr>
            <w:tcW w:w="3955" w:type="dxa"/>
            <w:shd w:val="clear" w:color="auto" w:fill="B2B2B2" w:themeFill="accent2"/>
          </w:tcPr>
          <w:p w14:paraId="71E13B82" w14:textId="77777777" w:rsidR="0018419C" w:rsidRPr="00E4432B" w:rsidRDefault="0018419C" w:rsidP="0018419C">
            <w:pPr>
              <w:pStyle w:val="paragraph"/>
              <w:spacing w:before="0" w:beforeAutospacing="0" w:after="0" w:afterAutospacing="0"/>
              <w:textAlignment w:val="baseline"/>
              <w:rPr>
                <w:rStyle w:val="eop"/>
                <w:rFonts w:asciiTheme="majorHAnsi" w:eastAsiaTheme="majorEastAsia" w:hAnsiTheme="majorHAnsi" w:cstheme="majorHAnsi"/>
                <w:sz w:val="22"/>
                <w:szCs w:val="22"/>
              </w:rPr>
            </w:pPr>
            <w:r w:rsidRPr="00E4432B">
              <w:rPr>
                <w:rFonts w:asciiTheme="majorHAnsi" w:hAnsiTheme="majorHAnsi" w:cstheme="majorHAnsi"/>
                <w:b/>
                <w:sz w:val="22"/>
                <w:szCs w:val="22"/>
              </w:rPr>
              <w:lastRenderedPageBreak/>
              <w:t>Agreed Central List</w:t>
            </w:r>
          </w:p>
        </w:tc>
        <w:tc>
          <w:tcPr>
            <w:tcW w:w="5760" w:type="dxa"/>
            <w:shd w:val="clear" w:color="auto" w:fill="B2B2B2" w:themeFill="accent2"/>
          </w:tcPr>
          <w:p w14:paraId="68B4CBC8" w14:textId="77777777" w:rsidR="0018419C" w:rsidRPr="00E4432B" w:rsidRDefault="007802C1" w:rsidP="0018419C">
            <w:pPr>
              <w:pStyle w:val="paragraph"/>
              <w:spacing w:before="0" w:beforeAutospacing="0" w:after="0" w:afterAutospacing="0"/>
              <w:textAlignment w:val="baseline"/>
              <w:rPr>
                <w:rStyle w:val="eop"/>
                <w:rFonts w:asciiTheme="majorHAnsi" w:eastAsiaTheme="majorEastAsia" w:hAnsiTheme="majorHAnsi" w:cstheme="majorHAnsi"/>
                <w:b/>
                <w:sz w:val="22"/>
                <w:szCs w:val="22"/>
              </w:rPr>
            </w:pPr>
            <w:r w:rsidRPr="00E4432B">
              <w:rPr>
                <w:rStyle w:val="eop"/>
                <w:rFonts w:asciiTheme="majorHAnsi" w:eastAsiaTheme="majorEastAsia" w:hAnsiTheme="majorHAnsi" w:cstheme="majorHAnsi"/>
                <w:b/>
                <w:sz w:val="22"/>
                <w:szCs w:val="22"/>
              </w:rPr>
              <w:t>CTA/Crown Proposal</w:t>
            </w:r>
          </w:p>
        </w:tc>
      </w:tr>
      <w:tr w:rsidR="00DC1340" w:rsidRPr="00E4432B" w14:paraId="2AC03ECF" w14:textId="77777777" w:rsidTr="00A233B3">
        <w:tc>
          <w:tcPr>
            <w:tcW w:w="3955" w:type="dxa"/>
          </w:tcPr>
          <w:p w14:paraId="7C8C65B3" w14:textId="77777777" w:rsidR="00DC1340" w:rsidRPr="00AE3242" w:rsidRDefault="00DC1340" w:rsidP="0018419C">
            <w:pPr>
              <w:spacing w:before="120" w:after="120"/>
              <w:contextualSpacing/>
              <w:rPr>
                <w:rFonts w:ascii="Calibri" w:hAnsi="Calibri" w:cs="Calibri"/>
                <w:sz w:val="22"/>
              </w:rPr>
            </w:pPr>
            <w:r w:rsidRPr="00AE3242">
              <w:rPr>
                <w:rFonts w:ascii="Calibri" w:hAnsi="Calibri" w:cs="Calibri"/>
                <w:sz w:val="22"/>
              </w:rPr>
              <w:t>Term</w:t>
            </w:r>
          </w:p>
        </w:tc>
        <w:tc>
          <w:tcPr>
            <w:tcW w:w="5760" w:type="dxa"/>
          </w:tcPr>
          <w:p w14:paraId="312670C0" w14:textId="78D2A75A" w:rsidR="00DC1340" w:rsidRPr="00037B6B" w:rsidRDefault="0004605E" w:rsidP="00037B6B">
            <w:pPr>
              <w:rPr>
                <w:rStyle w:val="normaltextrun"/>
                <w:rFonts w:ascii="Calibri" w:hAnsi="Calibri" w:cs="Calibri"/>
                <w:color w:val="000000"/>
                <w:sz w:val="22"/>
                <w:bdr w:val="none" w:sz="0" w:space="0" w:color="auto" w:frame="1"/>
              </w:rPr>
            </w:pPr>
            <w:r w:rsidRPr="00037B6B">
              <w:rPr>
                <w:rStyle w:val="normaltextrun"/>
                <w:rFonts w:ascii="Calibri" w:hAnsi="Calibri" w:cs="Calibri"/>
                <w:color w:val="000000"/>
                <w:sz w:val="22"/>
                <w:bdr w:val="none" w:sz="0" w:space="0" w:color="auto" w:frame="1"/>
              </w:rPr>
              <w:t>Four years</w:t>
            </w:r>
          </w:p>
        </w:tc>
      </w:tr>
      <w:tr w:rsidR="0018419C" w:rsidRPr="00E4432B" w14:paraId="6415A35D" w14:textId="77777777" w:rsidTr="00A233B3">
        <w:tc>
          <w:tcPr>
            <w:tcW w:w="3955" w:type="dxa"/>
          </w:tcPr>
          <w:p w14:paraId="2C36427F" w14:textId="77777777" w:rsidR="0018419C" w:rsidRPr="00AE3242" w:rsidRDefault="0018419C" w:rsidP="0018419C">
            <w:pPr>
              <w:spacing w:before="120" w:after="120"/>
              <w:contextualSpacing/>
              <w:rPr>
                <w:rFonts w:ascii="Calibri" w:hAnsi="Calibri" w:cs="Calibri"/>
                <w:sz w:val="22"/>
              </w:rPr>
            </w:pPr>
            <w:r w:rsidRPr="00AE3242">
              <w:rPr>
                <w:rFonts w:ascii="Calibri" w:hAnsi="Calibri" w:cs="Calibri"/>
                <w:sz w:val="22"/>
              </w:rPr>
              <w:t>Salary</w:t>
            </w:r>
          </w:p>
          <w:p w14:paraId="38A1DDED" w14:textId="77777777" w:rsidR="0018419C" w:rsidRPr="00AE3242" w:rsidRDefault="0018419C" w:rsidP="0018419C">
            <w:pPr>
              <w:spacing w:before="120" w:after="120"/>
              <w:contextualSpacing/>
              <w:rPr>
                <w:rFonts w:ascii="Calibri" w:hAnsi="Calibri" w:cs="Calibri"/>
                <w:sz w:val="22"/>
              </w:rPr>
            </w:pPr>
            <w:r w:rsidRPr="00AE3242">
              <w:rPr>
                <w:rFonts w:ascii="Calibri" w:hAnsi="Calibri" w:cs="Calibri"/>
                <w:sz w:val="22"/>
              </w:rPr>
              <w:t>Wages, including grids</w:t>
            </w:r>
          </w:p>
          <w:p w14:paraId="34CB9421" w14:textId="77777777" w:rsidR="0018419C" w:rsidRPr="00AE3242" w:rsidRDefault="0018419C" w:rsidP="0018419C">
            <w:pPr>
              <w:spacing w:before="120" w:after="120"/>
              <w:contextualSpacing/>
              <w:rPr>
                <w:rFonts w:ascii="Calibri" w:hAnsi="Calibri" w:cs="Calibri"/>
                <w:sz w:val="22"/>
              </w:rPr>
            </w:pPr>
            <w:r w:rsidRPr="00AE3242">
              <w:rPr>
                <w:rFonts w:ascii="Calibri" w:hAnsi="Calibri" w:cs="Calibri"/>
                <w:sz w:val="22"/>
              </w:rPr>
              <w:t>Wage grid movement</w:t>
            </w:r>
          </w:p>
          <w:p w14:paraId="00FE9753" w14:textId="776928D4" w:rsidR="0018419C" w:rsidRPr="00AE3242" w:rsidRDefault="0018419C" w:rsidP="009829F6">
            <w:pPr>
              <w:spacing w:before="120"/>
              <w:contextualSpacing/>
              <w:rPr>
                <w:rFonts w:ascii="Calibri" w:hAnsi="Calibri" w:cs="Calibri"/>
                <w:sz w:val="22"/>
              </w:rPr>
            </w:pPr>
            <w:r w:rsidRPr="00AE3242">
              <w:rPr>
                <w:rFonts w:ascii="Calibri" w:hAnsi="Calibri" w:cs="Calibri"/>
                <w:sz w:val="22"/>
              </w:rPr>
              <w:t>The following (excluding scheduling or assignment)</w:t>
            </w:r>
            <w:r w:rsidR="009829F6" w:rsidRPr="00AE3242">
              <w:rPr>
                <w:rFonts w:ascii="Calibri" w:hAnsi="Calibri" w:cs="Calibri"/>
                <w:sz w:val="22"/>
              </w:rPr>
              <w:t>:</w:t>
            </w:r>
          </w:p>
          <w:p w14:paraId="41FFFCC1" w14:textId="77777777" w:rsidR="0018419C" w:rsidRPr="00AE3242" w:rsidRDefault="0018419C" w:rsidP="009829F6">
            <w:pPr>
              <w:pStyle w:val="ListParagraph"/>
              <w:numPr>
                <w:ilvl w:val="0"/>
                <w:numId w:val="11"/>
              </w:numPr>
              <w:spacing w:after="120"/>
              <w:rPr>
                <w:rFonts w:ascii="Calibri" w:hAnsi="Calibri" w:cs="Calibri"/>
                <w:sz w:val="22"/>
              </w:rPr>
            </w:pPr>
            <w:r w:rsidRPr="00AE3242">
              <w:rPr>
                <w:rFonts w:ascii="Calibri" w:hAnsi="Calibri" w:cs="Calibri"/>
                <w:sz w:val="22"/>
              </w:rPr>
              <w:t>Premiums (including shifts, certificate, overtime, weekends, overnights</w:t>
            </w:r>
            <w:proofErr w:type="gramStart"/>
            <w:r w:rsidRPr="00AE3242">
              <w:rPr>
                <w:rFonts w:ascii="Calibri" w:hAnsi="Calibri" w:cs="Calibri"/>
                <w:sz w:val="22"/>
              </w:rPr>
              <w:t>);</w:t>
            </w:r>
            <w:proofErr w:type="gramEnd"/>
            <w:r w:rsidRPr="00AE3242">
              <w:rPr>
                <w:rFonts w:ascii="Calibri" w:hAnsi="Calibri" w:cs="Calibri"/>
                <w:sz w:val="22"/>
              </w:rPr>
              <w:t xml:space="preserve"> </w:t>
            </w:r>
          </w:p>
          <w:p w14:paraId="14905B66" w14:textId="77777777" w:rsidR="0018419C" w:rsidRPr="00AE3242" w:rsidRDefault="0018419C" w:rsidP="0018419C">
            <w:pPr>
              <w:pStyle w:val="ListParagraph"/>
              <w:numPr>
                <w:ilvl w:val="0"/>
                <w:numId w:val="11"/>
              </w:numPr>
              <w:spacing w:before="120" w:after="120"/>
              <w:rPr>
                <w:rFonts w:ascii="Calibri" w:hAnsi="Calibri" w:cs="Calibri"/>
                <w:sz w:val="22"/>
              </w:rPr>
            </w:pPr>
            <w:r w:rsidRPr="00AE3242">
              <w:rPr>
                <w:rFonts w:ascii="Calibri" w:hAnsi="Calibri" w:cs="Calibri"/>
                <w:sz w:val="22"/>
              </w:rPr>
              <w:t>Allowances (excluding new allowances in response to a singular need that does not apply to an entire class or classes of employees</w:t>
            </w:r>
            <w:proofErr w:type="gramStart"/>
            <w:r w:rsidRPr="00AE3242">
              <w:rPr>
                <w:rFonts w:ascii="Calibri" w:hAnsi="Calibri" w:cs="Calibri"/>
                <w:sz w:val="22"/>
              </w:rPr>
              <w:t>);</w:t>
            </w:r>
            <w:proofErr w:type="gramEnd"/>
            <w:r w:rsidRPr="00AE3242">
              <w:rPr>
                <w:rFonts w:ascii="Calibri" w:hAnsi="Calibri" w:cs="Calibri"/>
                <w:sz w:val="22"/>
              </w:rPr>
              <w:t xml:space="preserve"> </w:t>
            </w:r>
          </w:p>
          <w:p w14:paraId="010F0A7C" w14:textId="77777777" w:rsidR="0018419C" w:rsidRPr="00AE3242" w:rsidRDefault="0018419C" w:rsidP="0018419C">
            <w:pPr>
              <w:pStyle w:val="paragraph"/>
              <w:spacing w:before="0" w:beforeAutospacing="0" w:after="0" w:afterAutospacing="0"/>
              <w:textAlignment w:val="baseline"/>
              <w:rPr>
                <w:rStyle w:val="eop"/>
                <w:rFonts w:ascii="Calibri" w:eastAsiaTheme="majorEastAsia" w:hAnsi="Calibri" w:cs="Calibri"/>
                <w:sz w:val="22"/>
                <w:szCs w:val="22"/>
              </w:rPr>
            </w:pPr>
            <w:r w:rsidRPr="00AE3242">
              <w:rPr>
                <w:rFonts w:ascii="Calibri" w:hAnsi="Calibri" w:cs="Calibri"/>
                <w:sz w:val="22"/>
                <w:szCs w:val="22"/>
              </w:rPr>
              <w:t>Paid Vacations and Holidays (including Statutory Holidays)</w:t>
            </w:r>
          </w:p>
        </w:tc>
        <w:tc>
          <w:tcPr>
            <w:tcW w:w="5760" w:type="dxa"/>
          </w:tcPr>
          <w:p w14:paraId="3911F3E4" w14:textId="77777777" w:rsidR="007802C1" w:rsidRPr="00AE3242" w:rsidRDefault="007802C1" w:rsidP="00D66EF1">
            <w:pPr>
              <w:rPr>
                <w:rStyle w:val="normaltextrun"/>
                <w:rFonts w:ascii="Calibri" w:hAnsi="Calibri" w:cs="Calibri"/>
                <w:b/>
                <w:i/>
                <w:color w:val="000000"/>
                <w:sz w:val="22"/>
                <w:bdr w:val="none" w:sz="0" w:space="0" w:color="auto" w:frame="1"/>
              </w:rPr>
            </w:pPr>
            <w:r w:rsidRPr="00AE3242">
              <w:rPr>
                <w:rStyle w:val="normaltextrun"/>
                <w:rFonts w:ascii="Calibri" w:hAnsi="Calibri" w:cs="Calibri"/>
                <w:b/>
                <w:i/>
                <w:color w:val="000000"/>
                <w:sz w:val="22"/>
                <w:bdr w:val="none" w:sz="0" w:space="0" w:color="auto" w:frame="1"/>
              </w:rPr>
              <w:t xml:space="preserve">Compensation </w:t>
            </w:r>
          </w:p>
          <w:p w14:paraId="4F665DE2" w14:textId="77777777" w:rsidR="007802C1" w:rsidRPr="005F35E1" w:rsidRDefault="007802C1" w:rsidP="005F35E1">
            <w:pPr>
              <w:rPr>
                <w:rFonts w:ascii="Calibri" w:hAnsi="Calibri" w:cs="Calibri"/>
                <w:sz w:val="22"/>
              </w:rPr>
            </w:pPr>
            <w:r w:rsidRPr="005F35E1">
              <w:rPr>
                <w:rFonts w:ascii="Calibri" w:hAnsi="Calibri" w:cs="Calibri"/>
                <w:sz w:val="22"/>
              </w:rPr>
              <w:t>School boards shall adjust their current salary grids, wage schedules and position of responsibility allowances, in accordance with the following schedule:</w:t>
            </w:r>
          </w:p>
          <w:p w14:paraId="5BE3885E" w14:textId="77777777" w:rsidR="00F05A2E" w:rsidRPr="00056874" w:rsidRDefault="007802C1" w:rsidP="005F35E1">
            <w:pPr>
              <w:pStyle w:val="ListParagraph"/>
              <w:numPr>
                <w:ilvl w:val="0"/>
                <w:numId w:val="6"/>
              </w:numPr>
              <w:ind w:left="346" w:hanging="270"/>
              <w:rPr>
                <w:rFonts w:ascii="Calibri" w:hAnsi="Calibri" w:cs="Calibri"/>
                <w:sz w:val="22"/>
              </w:rPr>
            </w:pPr>
            <w:r w:rsidRPr="00056874">
              <w:rPr>
                <w:rFonts w:ascii="Calibri" w:hAnsi="Calibri" w:cs="Calibri"/>
                <w:sz w:val="22"/>
              </w:rPr>
              <w:t xml:space="preserve">Education workers in positions with an annualized </w:t>
            </w:r>
            <w:r w:rsidR="00FA1C55" w:rsidRPr="00056874">
              <w:rPr>
                <w:rFonts w:ascii="Calibri" w:eastAsia="MS Mincho" w:hAnsi="Calibri" w:cs="Calibri"/>
                <w:sz w:val="22"/>
              </w:rPr>
              <w:t>full-time equivalency wage rate</w:t>
            </w:r>
            <w:r w:rsidRPr="00056874">
              <w:rPr>
                <w:rFonts w:ascii="Calibri" w:hAnsi="Calibri" w:cs="Calibri"/>
                <w:sz w:val="22"/>
              </w:rPr>
              <w:t xml:space="preserve"> less than $40,000</w:t>
            </w:r>
            <w:r w:rsidR="00F05A2E" w:rsidRPr="00056874">
              <w:rPr>
                <w:rFonts w:ascii="Calibri" w:hAnsi="Calibri" w:cs="Calibri"/>
                <w:sz w:val="22"/>
              </w:rPr>
              <w:t>:</w:t>
            </w:r>
          </w:p>
          <w:p w14:paraId="20E3CB55" w14:textId="749D71FC" w:rsidR="00980FFB" w:rsidRPr="00056874" w:rsidRDefault="00983DC0" w:rsidP="00466CA3">
            <w:pPr>
              <w:pStyle w:val="ListParagraph"/>
              <w:numPr>
                <w:ilvl w:val="0"/>
                <w:numId w:val="22"/>
              </w:numPr>
              <w:ind w:left="706" w:hanging="180"/>
              <w:rPr>
                <w:rFonts w:ascii="Calibri" w:hAnsi="Calibri" w:cs="Calibri"/>
                <w:sz w:val="22"/>
              </w:rPr>
            </w:pPr>
            <w:r w:rsidRPr="00056874">
              <w:rPr>
                <w:rFonts w:ascii="Calibri" w:hAnsi="Calibri" w:cs="Calibri"/>
                <w:sz w:val="22"/>
              </w:rPr>
              <w:t xml:space="preserve">on </w:t>
            </w:r>
            <w:r w:rsidR="00EE783B" w:rsidRPr="00056874">
              <w:rPr>
                <w:rFonts w:ascii="Calibri" w:hAnsi="Calibri" w:cs="Calibri"/>
                <w:sz w:val="22"/>
              </w:rPr>
              <w:t>September 1</w:t>
            </w:r>
            <w:r w:rsidR="00E672C9" w:rsidRPr="00056874">
              <w:rPr>
                <w:rFonts w:ascii="Calibri" w:hAnsi="Calibri" w:cs="Calibri"/>
                <w:sz w:val="22"/>
              </w:rPr>
              <w:t xml:space="preserve">, </w:t>
            </w:r>
            <w:proofErr w:type="gramStart"/>
            <w:r w:rsidR="00E672C9" w:rsidRPr="00056874">
              <w:rPr>
                <w:rFonts w:ascii="Calibri" w:hAnsi="Calibri" w:cs="Calibri"/>
                <w:sz w:val="22"/>
              </w:rPr>
              <w:t>2022</w:t>
            </w:r>
            <w:proofErr w:type="gramEnd"/>
            <w:r w:rsidR="00E672C9" w:rsidRPr="00056874">
              <w:rPr>
                <w:rFonts w:ascii="Calibri" w:hAnsi="Calibri" w:cs="Calibri"/>
                <w:sz w:val="22"/>
              </w:rPr>
              <w:t xml:space="preserve"> </w:t>
            </w:r>
            <w:r w:rsidR="00F1686B" w:rsidRPr="00056874">
              <w:rPr>
                <w:rFonts w:ascii="Calibri" w:hAnsi="Calibri" w:cs="Calibri"/>
                <w:sz w:val="22"/>
              </w:rPr>
              <w:t xml:space="preserve">shall </w:t>
            </w:r>
            <w:r w:rsidR="00886494" w:rsidRPr="00056874">
              <w:rPr>
                <w:rFonts w:ascii="Calibri" w:eastAsia="MS Mincho" w:hAnsi="Calibri" w:cs="Calibri"/>
                <w:sz w:val="22"/>
              </w:rPr>
              <w:t>receive a</w:t>
            </w:r>
            <w:r w:rsidR="00980FFB" w:rsidRPr="00056874">
              <w:rPr>
                <w:rFonts w:ascii="Calibri" w:eastAsia="MS Mincho" w:hAnsi="Calibri" w:cs="Calibri"/>
                <w:sz w:val="22"/>
              </w:rPr>
              <w:t xml:space="preserve">n increase of </w:t>
            </w:r>
            <w:r w:rsidR="006279BF" w:rsidRPr="00056874">
              <w:rPr>
                <w:rFonts w:ascii="Calibri" w:eastAsia="MS Mincho" w:hAnsi="Calibri" w:cs="Calibri"/>
                <w:sz w:val="22"/>
              </w:rPr>
              <w:t>2%</w:t>
            </w:r>
            <w:r w:rsidR="003042B5" w:rsidRPr="00056874">
              <w:rPr>
                <w:rFonts w:ascii="Calibri" w:eastAsia="MS Mincho" w:hAnsi="Calibri" w:cs="Calibri"/>
                <w:sz w:val="22"/>
              </w:rPr>
              <w:t xml:space="preserve"> effective that date</w:t>
            </w:r>
            <w:r w:rsidR="00980FFB" w:rsidRPr="00056874">
              <w:rPr>
                <w:rFonts w:ascii="Calibri" w:eastAsia="MS Mincho" w:hAnsi="Calibri" w:cs="Calibri"/>
                <w:sz w:val="22"/>
              </w:rPr>
              <w:t>.</w:t>
            </w:r>
          </w:p>
          <w:p w14:paraId="443F2AB7" w14:textId="572AD745" w:rsidR="003042B5" w:rsidRPr="00056874" w:rsidRDefault="000240F5" w:rsidP="00466CA3">
            <w:pPr>
              <w:pStyle w:val="ListParagraph"/>
              <w:numPr>
                <w:ilvl w:val="0"/>
                <w:numId w:val="22"/>
              </w:numPr>
              <w:ind w:left="706" w:hanging="180"/>
              <w:rPr>
                <w:rFonts w:ascii="Calibri" w:hAnsi="Calibri" w:cs="Calibri"/>
                <w:sz w:val="22"/>
              </w:rPr>
            </w:pPr>
            <w:r w:rsidRPr="00056874">
              <w:rPr>
                <w:rFonts w:ascii="Calibri" w:hAnsi="Calibri" w:cs="Calibri"/>
                <w:sz w:val="22"/>
              </w:rPr>
              <w:t xml:space="preserve">on September 1, </w:t>
            </w:r>
            <w:proofErr w:type="gramStart"/>
            <w:r w:rsidRPr="00056874">
              <w:rPr>
                <w:rFonts w:ascii="Calibri" w:hAnsi="Calibri" w:cs="Calibri"/>
                <w:sz w:val="22"/>
              </w:rPr>
              <w:t>2023</w:t>
            </w:r>
            <w:proofErr w:type="gramEnd"/>
            <w:r w:rsidRPr="00056874">
              <w:rPr>
                <w:rFonts w:ascii="Calibri" w:hAnsi="Calibri" w:cs="Calibri"/>
                <w:sz w:val="22"/>
              </w:rPr>
              <w:t xml:space="preserve"> shall </w:t>
            </w:r>
            <w:r w:rsidRPr="00056874">
              <w:rPr>
                <w:rFonts w:ascii="Calibri" w:eastAsia="MS Mincho" w:hAnsi="Calibri" w:cs="Calibri"/>
                <w:sz w:val="22"/>
              </w:rPr>
              <w:t>receive an increase of 2%</w:t>
            </w:r>
            <w:r w:rsidR="003042B5" w:rsidRPr="00056874">
              <w:rPr>
                <w:rFonts w:ascii="Calibri" w:eastAsia="MS Mincho" w:hAnsi="Calibri" w:cs="Calibri"/>
                <w:sz w:val="22"/>
              </w:rPr>
              <w:t xml:space="preserve"> effective that date.</w:t>
            </w:r>
          </w:p>
          <w:p w14:paraId="3F9166CD" w14:textId="466230F5" w:rsidR="003042B5" w:rsidRPr="00056874" w:rsidRDefault="000240F5" w:rsidP="00466CA3">
            <w:pPr>
              <w:pStyle w:val="ListParagraph"/>
              <w:numPr>
                <w:ilvl w:val="0"/>
                <w:numId w:val="22"/>
              </w:numPr>
              <w:ind w:left="706" w:hanging="180"/>
              <w:rPr>
                <w:rFonts w:ascii="Calibri" w:hAnsi="Calibri" w:cs="Calibri"/>
                <w:sz w:val="22"/>
              </w:rPr>
            </w:pPr>
            <w:r w:rsidRPr="00056874">
              <w:rPr>
                <w:rFonts w:ascii="Calibri" w:hAnsi="Calibri" w:cs="Calibri"/>
                <w:sz w:val="22"/>
              </w:rPr>
              <w:t xml:space="preserve">on September 1, </w:t>
            </w:r>
            <w:proofErr w:type="gramStart"/>
            <w:r w:rsidRPr="00056874">
              <w:rPr>
                <w:rFonts w:ascii="Calibri" w:hAnsi="Calibri" w:cs="Calibri"/>
                <w:sz w:val="22"/>
              </w:rPr>
              <w:t>2024</w:t>
            </w:r>
            <w:proofErr w:type="gramEnd"/>
            <w:r w:rsidRPr="00056874">
              <w:rPr>
                <w:rFonts w:ascii="Calibri" w:hAnsi="Calibri" w:cs="Calibri"/>
                <w:sz w:val="22"/>
              </w:rPr>
              <w:t xml:space="preserve"> shall </w:t>
            </w:r>
            <w:r w:rsidRPr="00056874">
              <w:rPr>
                <w:rFonts w:ascii="Calibri" w:eastAsia="MS Mincho" w:hAnsi="Calibri" w:cs="Calibri"/>
                <w:sz w:val="22"/>
              </w:rPr>
              <w:t>receive an increase of 2%</w:t>
            </w:r>
            <w:r w:rsidR="003042B5" w:rsidRPr="00056874">
              <w:rPr>
                <w:rFonts w:ascii="Calibri" w:eastAsia="MS Mincho" w:hAnsi="Calibri" w:cs="Calibri"/>
                <w:sz w:val="22"/>
              </w:rPr>
              <w:t xml:space="preserve"> effective that date.</w:t>
            </w:r>
          </w:p>
          <w:p w14:paraId="15A22679" w14:textId="3FFCFF0C" w:rsidR="003042B5" w:rsidRPr="00056874" w:rsidRDefault="00B8135E" w:rsidP="00466CA3">
            <w:pPr>
              <w:pStyle w:val="ListParagraph"/>
              <w:numPr>
                <w:ilvl w:val="0"/>
                <w:numId w:val="22"/>
              </w:numPr>
              <w:ind w:left="706" w:hanging="180"/>
              <w:rPr>
                <w:rFonts w:ascii="Calibri" w:hAnsi="Calibri" w:cs="Calibri"/>
                <w:sz w:val="22"/>
              </w:rPr>
            </w:pPr>
            <w:r w:rsidRPr="00056874">
              <w:rPr>
                <w:rFonts w:ascii="Calibri" w:hAnsi="Calibri" w:cs="Calibri"/>
                <w:sz w:val="22"/>
              </w:rPr>
              <w:t xml:space="preserve">on September 1, </w:t>
            </w:r>
            <w:proofErr w:type="gramStart"/>
            <w:r w:rsidRPr="00056874">
              <w:rPr>
                <w:rFonts w:ascii="Calibri" w:hAnsi="Calibri" w:cs="Calibri"/>
                <w:sz w:val="22"/>
              </w:rPr>
              <w:t>2025</w:t>
            </w:r>
            <w:proofErr w:type="gramEnd"/>
            <w:r w:rsidRPr="00056874">
              <w:rPr>
                <w:rFonts w:ascii="Calibri" w:hAnsi="Calibri" w:cs="Calibri"/>
                <w:sz w:val="22"/>
              </w:rPr>
              <w:t xml:space="preserve"> shall </w:t>
            </w:r>
            <w:r w:rsidRPr="00056874">
              <w:rPr>
                <w:rFonts w:ascii="Calibri" w:eastAsia="MS Mincho" w:hAnsi="Calibri" w:cs="Calibri"/>
                <w:sz w:val="22"/>
              </w:rPr>
              <w:t>receive an increase of 2%</w:t>
            </w:r>
            <w:r w:rsidR="003042B5" w:rsidRPr="00056874">
              <w:rPr>
                <w:rFonts w:ascii="Calibri" w:eastAsia="MS Mincho" w:hAnsi="Calibri" w:cs="Calibri"/>
                <w:sz w:val="22"/>
              </w:rPr>
              <w:t xml:space="preserve"> effective that date.</w:t>
            </w:r>
          </w:p>
          <w:p w14:paraId="35AF2DF5" w14:textId="127AD324" w:rsidR="007802C1" w:rsidRDefault="00E122A2" w:rsidP="005F35E1">
            <w:pPr>
              <w:pStyle w:val="ListParagraph"/>
              <w:numPr>
                <w:ilvl w:val="0"/>
                <w:numId w:val="6"/>
              </w:numPr>
              <w:ind w:left="346" w:hanging="270"/>
              <w:rPr>
                <w:rFonts w:ascii="Calibri" w:hAnsi="Calibri" w:cs="Calibri"/>
                <w:sz w:val="22"/>
              </w:rPr>
            </w:pPr>
            <w:r w:rsidRPr="00056874">
              <w:rPr>
                <w:rFonts w:ascii="Calibri" w:hAnsi="Calibri" w:cs="Calibri"/>
                <w:sz w:val="22"/>
              </w:rPr>
              <w:t>All other education workers</w:t>
            </w:r>
            <w:r w:rsidR="00A67832" w:rsidRPr="00056874">
              <w:rPr>
                <w:rFonts w:ascii="Calibri" w:hAnsi="Calibri" w:cs="Calibri"/>
                <w:sz w:val="22"/>
              </w:rPr>
              <w:t xml:space="preserve"> </w:t>
            </w:r>
            <w:r w:rsidR="00B06BA7" w:rsidRPr="00056874">
              <w:rPr>
                <w:rFonts w:ascii="Calibri" w:hAnsi="Calibri" w:cs="Calibri"/>
                <w:sz w:val="22"/>
              </w:rPr>
              <w:t>shall receive an increase of 1.25% annually</w:t>
            </w:r>
            <w:r w:rsidR="00EE7027" w:rsidRPr="00056874">
              <w:rPr>
                <w:rFonts w:ascii="Calibri" w:hAnsi="Calibri" w:cs="Calibri"/>
                <w:sz w:val="22"/>
              </w:rPr>
              <w:t xml:space="preserve"> effective September 1 of each school year over the term of the agreement.  </w:t>
            </w:r>
          </w:p>
          <w:p w14:paraId="1C82E19A" w14:textId="7C3EFB40" w:rsidR="0018419C" w:rsidRPr="005F35E1" w:rsidRDefault="00AD1B1A" w:rsidP="005F35E1">
            <w:pPr>
              <w:rPr>
                <w:rStyle w:val="eop"/>
                <w:rFonts w:ascii="Calibri" w:hAnsi="Calibri" w:cs="Calibri"/>
                <w:sz w:val="22"/>
              </w:rPr>
            </w:pPr>
            <w:r w:rsidRPr="005F35E1">
              <w:rPr>
                <w:rFonts w:ascii="Calibri" w:hAnsi="Calibri" w:cs="Calibri"/>
                <w:sz w:val="22"/>
              </w:rPr>
              <w:t>Define specialized job classes and clarify processes under C</w:t>
            </w:r>
            <w:r w:rsidR="00B32D35" w:rsidRPr="005F35E1">
              <w:rPr>
                <w:rFonts w:ascii="Calibri" w:hAnsi="Calibri" w:cs="Calibri"/>
                <w:sz w:val="22"/>
              </w:rPr>
              <w:t>14</w:t>
            </w:r>
          </w:p>
        </w:tc>
      </w:tr>
      <w:tr w:rsidR="0018419C" w:rsidRPr="0030118C" w14:paraId="212E9574" w14:textId="77777777" w:rsidTr="00A233B3">
        <w:tc>
          <w:tcPr>
            <w:tcW w:w="3955" w:type="dxa"/>
          </w:tcPr>
          <w:p w14:paraId="2D291F7F" w14:textId="77777777" w:rsidR="0018419C" w:rsidRPr="00AE3242" w:rsidRDefault="0018419C" w:rsidP="0018419C">
            <w:pPr>
              <w:pStyle w:val="paragraph"/>
              <w:spacing w:before="0" w:beforeAutospacing="0" w:after="0" w:afterAutospacing="0"/>
              <w:textAlignment w:val="baseline"/>
              <w:rPr>
                <w:rStyle w:val="eop"/>
                <w:rFonts w:ascii="Calibri" w:eastAsiaTheme="majorEastAsia" w:hAnsi="Calibri" w:cs="Calibri"/>
                <w:sz w:val="22"/>
                <w:szCs w:val="22"/>
              </w:rPr>
            </w:pPr>
            <w:r w:rsidRPr="00AE3242">
              <w:rPr>
                <w:rFonts w:ascii="Calibri" w:hAnsi="Calibri" w:cs="Calibri"/>
                <w:sz w:val="22"/>
                <w:szCs w:val="22"/>
              </w:rPr>
              <w:t>All matters relating to the EWBT (benefits)</w:t>
            </w:r>
          </w:p>
        </w:tc>
        <w:tc>
          <w:tcPr>
            <w:tcW w:w="5760" w:type="dxa"/>
          </w:tcPr>
          <w:p w14:paraId="1DAA1684" w14:textId="1739BEAA" w:rsidR="0018419C" w:rsidRPr="00ED126E" w:rsidRDefault="00EE19A4" w:rsidP="00ED126E">
            <w:pPr>
              <w:rPr>
                <w:rFonts w:ascii="Calibri" w:hAnsi="Calibri" w:cs="Calibri"/>
                <w:sz w:val="22"/>
              </w:rPr>
            </w:pPr>
            <w:r w:rsidRPr="00ED126E">
              <w:rPr>
                <w:rFonts w:ascii="Calibri" w:hAnsi="Calibri" w:cs="Calibri"/>
                <w:sz w:val="22"/>
              </w:rPr>
              <w:t>Maintain existing funding of $</w:t>
            </w:r>
            <w:r w:rsidR="00141069" w:rsidRPr="00ED126E">
              <w:rPr>
                <w:rFonts w:ascii="Calibri" w:eastAsia="MS Mincho" w:hAnsi="Calibri" w:cs="Calibri"/>
                <w:sz w:val="22"/>
              </w:rPr>
              <w:t>5,655.45</w:t>
            </w:r>
            <w:r w:rsidRPr="00ED126E">
              <w:rPr>
                <w:rFonts w:ascii="Calibri" w:hAnsi="Calibri" w:cs="Calibri"/>
                <w:sz w:val="22"/>
              </w:rPr>
              <w:t xml:space="preserve"> per FTE</w:t>
            </w:r>
          </w:p>
        </w:tc>
      </w:tr>
      <w:tr w:rsidR="007F07D6" w:rsidRPr="0030118C" w14:paraId="5A1AB695" w14:textId="77777777" w:rsidTr="00A233B3">
        <w:tc>
          <w:tcPr>
            <w:tcW w:w="3955" w:type="dxa"/>
          </w:tcPr>
          <w:p w14:paraId="13285245" w14:textId="77777777" w:rsidR="007F07D6" w:rsidRPr="00AE3242" w:rsidRDefault="007F07D6" w:rsidP="007F07D6">
            <w:pPr>
              <w:pStyle w:val="paragraph"/>
              <w:spacing w:before="0" w:beforeAutospacing="0" w:after="0" w:afterAutospacing="0"/>
              <w:textAlignment w:val="baseline"/>
              <w:rPr>
                <w:rStyle w:val="eop"/>
                <w:rFonts w:ascii="Calibri" w:eastAsiaTheme="majorEastAsia" w:hAnsi="Calibri" w:cs="Calibri"/>
                <w:sz w:val="22"/>
                <w:szCs w:val="22"/>
              </w:rPr>
            </w:pPr>
            <w:r w:rsidRPr="00AE3242">
              <w:rPr>
                <w:rFonts w:ascii="Calibri" w:hAnsi="Calibri" w:cs="Calibri"/>
                <w:sz w:val="22"/>
                <w:szCs w:val="22"/>
              </w:rPr>
              <w:t>LTD</w:t>
            </w:r>
          </w:p>
        </w:tc>
        <w:tc>
          <w:tcPr>
            <w:tcW w:w="5760" w:type="dxa"/>
          </w:tcPr>
          <w:p w14:paraId="0CE8CD5A" w14:textId="0124A6D0" w:rsidR="00AC0437" w:rsidRPr="00AC0437" w:rsidRDefault="007F07D6" w:rsidP="00A233B3">
            <w:pPr>
              <w:pStyle w:val="paragraph"/>
              <w:spacing w:before="0" w:beforeAutospacing="0" w:after="0" w:afterAutospacing="0"/>
              <w:textAlignment w:val="baseline"/>
              <w:rPr>
                <w:rStyle w:val="eop"/>
                <w:lang w:val="en-US"/>
              </w:rPr>
            </w:pPr>
            <w:r w:rsidRPr="00AE3242">
              <w:rPr>
                <w:rStyle w:val="eop"/>
                <w:rFonts w:ascii="Calibri" w:eastAsiaTheme="majorEastAsia" w:hAnsi="Calibri" w:cs="Calibri"/>
                <w:sz w:val="22"/>
                <w:szCs w:val="22"/>
              </w:rPr>
              <w:t>Status Quo</w:t>
            </w:r>
            <w:r w:rsidR="009829F6" w:rsidRPr="00AE3242">
              <w:rPr>
                <w:rStyle w:val="eop"/>
                <w:rFonts w:ascii="Calibri" w:eastAsiaTheme="majorEastAsia" w:hAnsi="Calibri" w:cs="Calibri"/>
                <w:sz w:val="22"/>
                <w:szCs w:val="22"/>
              </w:rPr>
              <w:t xml:space="preserve"> </w:t>
            </w:r>
            <w:r w:rsidR="00A233B3">
              <w:rPr>
                <w:rStyle w:val="eop"/>
                <w:rFonts w:ascii="Calibri" w:eastAsiaTheme="majorEastAsia" w:hAnsi="Calibri" w:cs="Calibri"/>
                <w:sz w:val="22"/>
                <w:szCs w:val="22"/>
              </w:rPr>
              <w:t>-</w:t>
            </w:r>
            <w:r w:rsidR="00A233B3">
              <w:rPr>
                <w:rStyle w:val="eop"/>
                <w:rFonts w:ascii="Calibri" w:eastAsiaTheme="majorEastAsia" w:hAnsi="Calibri" w:cs="Calibri"/>
              </w:rPr>
              <w:t xml:space="preserve"> </w:t>
            </w:r>
            <w:r w:rsidR="00AC0437" w:rsidRPr="00A233B3">
              <w:rPr>
                <w:rStyle w:val="eop"/>
                <w:rFonts w:ascii="Calibri" w:eastAsiaTheme="majorEastAsia" w:hAnsi="Calibri" w:cs="Calibri"/>
                <w:sz w:val="22"/>
                <w:szCs w:val="22"/>
              </w:rPr>
              <w:t>Open to a discussion surrounding school boards where 100% of the premium is paid by the employer and the waiting period for LTD is shorter than 120 days</w:t>
            </w:r>
          </w:p>
        </w:tc>
      </w:tr>
      <w:tr w:rsidR="007F07D6" w:rsidRPr="0030118C" w14:paraId="681FB6BE" w14:textId="77777777" w:rsidTr="00A233B3">
        <w:tc>
          <w:tcPr>
            <w:tcW w:w="3955" w:type="dxa"/>
          </w:tcPr>
          <w:p w14:paraId="4DDB5782" w14:textId="77777777" w:rsidR="007F07D6" w:rsidRPr="00AE3242" w:rsidRDefault="007F07D6" w:rsidP="007F07D6">
            <w:pPr>
              <w:pStyle w:val="paragraph"/>
              <w:spacing w:before="0" w:beforeAutospacing="0" w:after="0" w:afterAutospacing="0"/>
              <w:textAlignment w:val="baseline"/>
              <w:rPr>
                <w:rStyle w:val="eop"/>
                <w:rFonts w:ascii="Calibri" w:eastAsiaTheme="majorEastAsia" w:hAnsi="Calibri" w:cs="Calibri"/>
                <w:sz w:val="22"/>
                <w:szCs w:val="22"/>
              </w:rPr>
            </w:pPr>
            <w:r w:rsidRPr="00AE3242">
              <w:rPr>
                <w:rFonts w:ascii="Calibri" w:hAnsi="Calibri" w:cs="Calibri"/>
                <w:sz w:val="22"/>
                <w:szCs w:val="22"/>
              </w:rPr>
              <w:t>OMERS Pension</w:t>
            </w:r>
          </w:p>
        </w:tc>
        <w:tc>
          <w:tcPr>
            <w:tcW w:w="5760" w:type="dxa"/>
          </w:tcPr>
          <w:p w14:paraId="3A7CFDC1" w14:textId="7D655288" w:rsidR="007F07D6" w:rsidRPr="00AE3242" w:rsidRDefault="007F07D6" w:rsidP="00ED126E">
            <w:pPr>
              <w:rPr>
                <w:rStyle w:val="eop"/>
                <w:rFonts w:ascii="Calibri" w:eastAsiaTheme="majorEastAsia" w:hAnsi="Calibri" w:cs="Calibri"/>
                <w:sz w:val="22"/>
                <w:lang w:eastAsia="en-CA"/>
              </w:rPr>
            </w:pPr>
            <w:r w:rsidRPr="00ED126E">
              <w:rPr>
                <w:rFonts w:ascii="Calibri" w:hAnsi="Calibri" w:cs="Calibri"/>
                <w:sz w:val="22"/>
              </w:rPr>
              <w:t>Status Quo</w:t>
            </w:r>
          </w:p>
        </w:tc>
      </w:tr>
      <w:tr w:rsidR="007F07D6" w:rsidRPr="0030118C" w14:paraId="4B6DCE47" w14:textId="5BC1D0FA" w:rsidTr="00A233B3">
        <w:tc>
          <w:tcPr>
            <w:tcW w:w="3955" w:type="dxa"/>
            <w:tcBorders>
              <w:bottom w:val="single" w:sz="4" w:space="0" w:color="auto"/>
            </w:tcBorders>
          </w:tcPr>
          <w:p w14:paraId="23B28ADD" w14:textId="77777777" w:rsidR="007F07D6" w:rsidRPr="00AE3242" w:rsidRDefault="007F07D6" w:rsidP="007F07D6">
            <w:pPr>
              <w:spacing w:before="120" w:after="120"/>
              <w:contextualSpacing/>
              <w:rPr>
                <w:rFonts w:ascii="Calibri" w:hAnsi="Calibri" w:cs="Calibri"/>
                <w:sz w:val="22"/>
              </w:rPr>
            </w:pPr>
            <w:r w:rsidRPr="00AE3242">
              <w:rPr>
                <w:rFonts w:ascii="Calibri" w:hAnsi="Calibri" w:cs="Calibri"/>
                <w:sz w:val="22"/>
              </w:rPr>
              <w:t>Sick Leave</w:t>
            </w:r>
          </w:p>
          <w:p w14:paraId="13861315" w14:textId="77777777" w:rsidR="007F07D6" w:rsidRPr="00AE3242" w:rsidRDefault="007F07D6" w:rsidP="007F07D6">
            <w:pPr>
              <w:pStyle w:val="paragraph"/>
              <w:spacing w:before="0" w:beforeAutospacing="0" w:after="0" w:afterAutospacing="0"/>
              <w:textAlignment w:val="baseline"/>
              <w:rPr>
                <w:rStyle w:val="eop"/>
                <w:rFonts w:ascii="Calibri" w:eastAsiaTheme="majorEastAsia" w:hAnsi="Calibri" w:cs="Calibri"/>
                <w:sz w:val="22"/>
                <w:szCs w:val="22"/>
              </w:rPr>
            </w:pPr>
          </w:p>
        </w:tc>
        <w:tc>
          <w:tcPr>
            <w:tcW w:w="5760" w:type="dxa"/>
            <w:tcBorders>
              <w:bottom w:val="single" w:sz="4" w:space="0" w:color="auto"/>
            </w:tcBorders>
          </w:tcPr>
          <w:p w14:paraId="68C67AB6" w14:textId="27040998" w:rsidR="007F07D6" w:rsidRPr="00AE3242" w:rsidRDefault="007F07D6" w:rsidP="007F07D6">
            <w:pPr>
              <w:rPr>
                <w:rFonts w:ascii="Calibri" w:hAnsi="Calibri" w:cs="Calibri"/>
                <w:sz w:val="22"/>
              </w:rPr>
            </w:pPr>
            <w:r w:rsidRPr="00AE3242">
              <w:rPr>
                <w:rFonts w:ascii="Calibri" w:hAnsi="Calibri" w:cs="Calibri"/>
                <w:sz w:val="22"/>
                <w:lang w:val="en-US"/>
              </w:rPr>
              <w:t>The current 11 sick leave days and 120-day short-term disability plan need</w:t>
            </w:r>
            <w:r w:rsidR="00173087" w:rsidRPr="00AE3242">
              <w:rPr>
                <w:rFonts w:ascii="Calibri" w:hAnsi="Calibri" w:cs="Calibri"/>
                <w:sz w:val="22"/>
                <w:lang w:val="en-US"/>
              </w:rPr>
              <w:t>s</w:t>
            </w:r>
            <w:r w:rsidRPr="00AE3242">
              <w:rPr>
                <w:rFonts w:ascii="Calibri" w:hAnsi="Calibri" w:cs="Calibri"/>
                <w:sz w:val="22"/>
                <w:lang w:val="en-US"/>
              </w:rPr>
              <w:t xml:space="preserve"> to be sustainable to remain viable on an ongoing basis. </w:t>
            </w:r>
          </w:p>
          <w:p w14:paraId="215E8E0E" w14:textId="77777777" w:rsidR="007F07D6" w:rsidRPr="00AE3242" w:rsidRDefault="007F07D6" w:rsidP="007F07D6">
            <w:pPr>
              <w:pStyle w:val="ListParagraph"/>
              <w:numPr>
                <w:ilvl w:val="0"/>
                <w:numId w:val="18"/>
              </w:numPr>
              <w:spacing w:after="160" w:line="259" w:lineRule="auto"/>
              <w:rPr>
                <w:rFonts w:ascii="Calibri" w:hAnsi="Calibri" w:cs="Calibri"/>
                <w:sz w:val="22"/>
              </w:rPr>
            </w:pPr>
            <w:r w:rsidRPr="00AE3242">
              <w:rPr>
                <w:rFonts w:ascii="Calibri" w:hAnsi="Calibri" w:cs="Calibri"/>
                <w:sz w:val="22"/>
              </w:rPr>
              <w:t>Maintain 11 days of Sick Leave at 100% pay</w:t>
            </w:r>
          </w:p>
          <w:p w14:paraId="437C852E" w14:textId="77777777" w:rsidR="007F07D6" w:rsidRPr="00AE3242" w:rsidRDefault="007F07D6" w:rsidP="007F07D6">
            <w:pPr>
              <w:pStyle w:val="ListParagraph"/>
              <w:numPr>
                <w:ilvl w:val="0"/>
                <w:numId w:val="18"/>
              </w:numPr>
              <w:spacing w:after="160" w:line="259" w:lineRule="auto"/>
              <w:rPr>
                <w:rFonts w:ascii="Calibri" w:hAnsi="Calibri" w:cs="Calibri"/>
                <w:sz w:val="22"/>
              </w:rPr>
            </w:pPr>
            <w:r w:rsidRPr="00AE3242">
              <w:rPr>
                <w:rFonts w:ascii="Calibri" w:hAnsi="Calibri" w:cs="Calibri"/>
                <w:sz w:val="22"/>
              </w:rPr>
              <w:t>Maintain 120 days of Short-Term Disability Plan and introduce:</w:t>
            </w:r>
          </w:p>
          <w:p w14:paraId="1B0E043D" w14:textId="77777777" w:rsidR="007F07D6" w:rsidRPr="00AE3242" w:rsidRDefault="007F07D6" w:rsidP="00D034EE">
            <w:pPr>
              <w:pStyle w:val="ListParagraph"/>
              <w:numPr>
                <w:ilvl w:val="0"/>
                <w:numId w:val="20"/>
              </w:numPr>
              <w:spacing w:after="160" w:line="259" w:lineRule="auto"/>
              <w:ind w:left="1066" w:hanging="360"/>
              <w:rPr>
                <w:rFonts w:ascii="Calibri" w:hAnsi="Calibri" w:cs="Calibri"/>
                <w:sz w:val="22"/>
              </w:rPr>
            </w:pPr>
            <w:r w:rsidRPr="00AE3242">
              <w:rPr>
                <w:rFonts w:ascii="Calibri" w:hAnsi="Calibri" w:cs="Calibri"/>
                <w:sz w:val="22"/>
              </w:rPr>
              <w:t>requirement for absences of five days or longer to access STDLP</w:t>
            </w:r>
          </w:p>
          <w:p w14:paraId="03C5596D" w14:textId="77777777" w:rsidR="007F07D6" w:rsidRPr="00AE3242" w:rsidRDefault="007F07D6" w:rsidP="00D034EE">
            <w:pPr>
              <w:pStyle w:val="ListParagraph"/>
              <w:numPr>
                <w:ilvl w:val="0"/>
                <w:numId w:val="20"/>
              </w:numPr>
              <w:spacing w:after="160" w:line="259" w:lineRule="auto"/>
              <w:ind w:left="1066" w:hanging="360"/>
              <w:rPr>
                <w:rFonts w:ascii="Calibri" w:hAnsi="Calibri" w:cs="Calibri"/>
                <w:sz w:val="22"/>
              </w:rPr>
            </w:pPr>
            <w:r w:rsidRPr="00AE3242">
              <w:rPr>
                <w:rFonts w:ascii="Calibri" w:hAnsi="Calibri" w:cs="Calibri"/>
                <w:sz w:val="22"/>
              </w:rPr>
              <w:t>STDLP paid at 90% of pay subject to a five-day waiting period paid at 25% pay with the provision to top up from remaining sick leave allocation from the previous year</w:t>
            </w:r>
          </w:p>
          <w:p w14:paraId="45046617" w14:textId="77777777" w:rsidR="007F07D6" w:rsidRPr="00AE3242" w:rsidRDefault="007F07D6" w:rsidP="00D034EE">
            <w:pPr>
              <w:pStyle w:val="ListParagraph"/>
              <w:numPr>
                <w:ilvl w:val="0"/>
                <w:numId w:val="20"/>
              </w:numPr>
              <w:spacing w:after="160" w:line="259" w:lineRule="auto"/>
              <w:ind w:left="1066" w:hanging="360"/>
              <w:rPr>
                <w:rFonts w:ascii="Calibri" w:hAnsi="Calibri" w:cs="Calibri"/>
                <w:sz w:val="22"/>
              </w:rPr>
            </w:pPr>
            <w:r w:rsidRPr="00AE3242">
              <w:rPr>
                <w:rFonts w:ascii="Calibri" w:hAnsi="Calibri" w:cs="Calibri"/>
                <w:sz w:val="22"/>
              </w:rPr>
              <w:t>application process to access the STLDP</w:t>
            </w:r>
          </w:p>
          <w:p w14:paraId="54CD62BC" w14:textId="77777777" w:rsidR="007F07D6" w:rsidRPr="00AE3242" w:rsidRDefault="007F07D6" w:rsidP="007F07D6">
            <w:pPr>
              <w:pStyle w:val="ListParagraph"/>
              <w:numPr>
                <w:ilvl w:val="0"/>
                <w:numId w:val="18"/>
              </w:numPr>
              <w:spacing w:after="160" w:line="259" w:lineRule="auto"/>
              <w:rPr>
                <w:rFonts w:ascii="Calibri" w:hAnsi="Calibri" w:cs="Calibri"/>
                <w:sz w:val="22"/>
              </w:rPr>
            </w:pPr>
            <w:r w:rsidRPr="00AE3242">
              <w:rPr>
                <w:rFonts w:ascii="Calibri" w:hAnsi="Calibri" w:cs="Calibri"/>
                <w:sz w:val="22"/>
              </w:rPr>
              <w:t>Address:</w:t>
            </w:r>
          </w:p>
          <w:p w14:paraId="1996DB75" w14:textId="41C0F7E1" w:rsidR="00AC2280" w:rsidRPr="00AE3242" w:rsidRDefault="007F07D6" w:rsidP="00A233B3">
            <w:pPr>
              <w:pStyle w:val="ListParagraph"/>
              <w:numPr>
                <w:ilvl w:val="0"/>
                <w:numId w:val="19"/>
              </w:numPr>
              <w:spacing w:line="259" w:lineRule="auto"/>
              <w:ind w:left="1066" w:hanging="270"/>
              <w:rPr>
                <w:rStyle w:val="eop"/>
                <w:rFonts w:ascii="Calibri" w:eastAsiaTheme="majorEastAsia" w:hAnsi="Calibri" w:cs="Calibri"/>
                <w:sz w:val="22"/>
                <w:lang w:eastAsia="en-CA"/>
              </w:rPr>
            </w:pPr>
            <w:r w:rsidRPr="00AE3242">
              <w:rPr>
                <w:rFonts w:ascii="Calibri" w:hAnsi="Calibri" w:cs="Calibri"/>
                <w:sz w:val="22"/>
              </w:rPr>
              <w:t>allocation for employees with less than a 1.0 FTE with uneven schedules and</w:t>
            </w:r>
            <w:r w:rsidR="007F2028" w:rsidRPr="00AE3242">
              <w:rPr>
                <w:rFonts w:ascii="Calibri" w:hAnsi="Calibri" w:cs="Calibri"/>
                <w:sz w:val="22"/>
              </w:rPr>
              <w:t xml:space="preserve"> proration for employees who begin employment on a date other than the first date of the school year.</w:t>
            </w:r>
          </w:p>
        </w:tc>
      </w:tr>
      <w:tr w:rsidR="005D18E3" w:rsidRPr="0030118C" w14:paraId="20DF2167" w14:textId="77777777" w:rsidTr="00A233B3">
        <w:tc>
          <w:tcPr>
            <w:tcW w:w="3955" w:type="dxa"/>
            <w:shd w:val="clear" w:color="auto" w:fill="BFBFBF" w:themeFill="background1" w:themeFillShade="BF"/>
          </w:tcPr>
          <w:p w14:paraId="634DA927" w14:textId="5EF0EA52" w:rsidR="005D18E3" w:rsidRPr="00AE3242" w:rsidRDefault="005D18E3" w:rsidP="005D18E3">
            <w:pPr>
              <w:pStyle w:val="paragraph"/>
              <w:spacing w:before="0" w:beforeAutospacing="0" w:after="0" w:afterAutospacing="0"/>
              <w:textAlignment w:val="baseline"/>
              <w:rPr>
                <w:rFonts w:ascii="Calibri" w:hAnsi="Calibri" w:cs="Calibri"/>
                <w:sz w:val="22"/>
                <w:szCs w:val="22"/>
              </w:rPr>
            </w:pPr>
            <w:r w:rsidRPr="00E4432B">
              <w:rPr>
                <w:rFonts w:asciiTheme="majorHAnsi" w:hAnsiTheme="majorHAnsi" w:cstheme="majorHAnsi"/>
                <w:b/>
                <w:sz w:val="22"/>
                <w:szCs w:val="22"/>
              </w:rPr>
              <w:lastRenderedPageBreak/>
              <w:t>Agreed Central List</w:t>
            </w:r>
          </w:p>
        </w:tc>
        <w:tc>
          <w:tcPr>
            <w:tcW w:w="5760" w:type="dxa"/>
            <w:shd w:val="clear" w:color="auto" w:fill="BFBFBF" w:themeFill="background1" w:themeFillShade="BF"/>
          </w:tcPr>
          <w:p w14:paraId="355F3774" w14:textId="5B5A2A46" w:rsidR="005D18E3" w:rsidRPr="00ED126E" w:rsidRDefault="005D18E3" w:rsidP="005D18E3">
            <w:pPr>
              <w:rPr>
                <w:rFonts w:ascii="Calibri" w:hAnsi="Calibri" w:cs="Calibri"/>
                <w:sz w:val="22"/>
              </w:rPr>
            </w:pPr>
            <w:r w:rsidRPr="00E4432B">
              <w:rPr>
                <w:rStyle w:val="eop"/>
                <w:rFonts w:asciiTheme="majorHAnsi" w:eastAsiaTheme="majorEastAsia" w:hAnsiTheme="majorHAnsi" w:cstheme="majorHAnsi"/>
                <w:b/>
                <w:sz w:val="22"/>
              </w:rPr>
              <w:t>CTA/Crown Proposal</w:t>
            </w:r>
          </w:p>
        </w:tc>
      </w:tr>
      <w:tr w:rsidR="005D18E3" w:rsidRPr="0030118C" w14:paraId="37E5136D" w14:textId="77777777" w:rsidTr="00A233B3">
        <w:trPr>
          <w:trHeight w:val="1790"/>
        </w:trPr>
        <w:tc>
          <w:tcPr>
            <w:tcW w:w="3955" w:type="dxa"/>
          </w:tcPr>
          <w:p w14:paraId="4E8F4B2A" w14:textId="77777777" w:rsidR="005D18E3" w:rsidRPr="00AE3242" w:rsidRDefault="005D18E3" w:rsidP="005D18E3">
            <w:pPr>
              <w:pStyle w:val="paragraph"/>
              <w:spacing w:before="0" w:beforeAutospacing="0" w:after="0" w:afterAutospacing="0"/>
              <w:textAlignment w:val="baseline"/>
              <w:rPr>
                <w:rStyle w:val="eop"/>
                <w:rFonts w:ascii="Calibri" w:eastAsiaTheme="majorEastAsia" w:hAnsi="Calibri" w:cs="Calibri"/>
                <w:sz w:val="22"/>
                <w:szCs w:val="22"/>
              </w:rPr>
            </w:pPr>
            <w:r w:rsidRPr="00AE3242">
              <w:rPr>
                <w:rFonts w:ascii="Calibri" w:hAnsi="Calibri" w:cs="Calibri"/>
                <w:sz w:val="22"/>
                <w:szCs w:val="22"/>
              </w:rPr>
              <w:t>Short Term Paid Leaves</w:t>
            </w:r>
          </w:p>
        </w:tc>
        <w:tc>
          <w:tcPr>
            <w:tcW w:w="5760" w:type="dxa"/>
          </w:tcPr>
          <w:p w14:paraId="315A0D79" w14:textId="77777777" w:rsidR="005D18E3" w:rsidRPr="00A233B3" w:rsidRDefault="005D18E3" w:rsidP="00A233B3">
            <w:pPr>
              <w:rPr>
                <w:rFonts w:ascii="Calibri" w:hAnsi="Calibri" w:cs="Calibri"/>
                <w:sz w:val="22"/>
              </w:rPr>
            </w:pPr>
            <w:r w:rsidRPr="00A233B3">
              <w:rPr>
                <w:rFonts w:ascii="Calibri" w:hAnsi="Calibri" w:cs="Calibri"/>
                <w:sz w:val="22"/>
              </w:rPr>
              <w:t>Status Quo</w:t>
            </w:r>
            <w:r w:rsidRPr="00A233B3">
              <w:rPr>
                <w:rFonts w:ascii="Calibri" w:eastAsia="MS Mincho" w:hAnsi="Calibri" w:cs="Calibri"/>
                <w:sz w:val="22"/>
              </w:rPr>
              <w:t xml:space="preserve"> – up to 5 days</w:t>
            </w:r>
          </w:p>
          <w:p w14:paraId="6A436E23" w14:textId="61552BAA" w:rsidR="005D18E3" w:rsidRPr="00F22469" w:rsidRDefault="00F22469" w:rsidP="00A233B3">
            <w:pPr>
              <w:pStyle w:val="xmsonormal"/>
              <w:spacing w:line="276" w:lineRule="auto"/>
              <w:rPr>
                <w:lang w:val="en-US"/>
              </w:rPr>
            </w:pPr>
            <w:r>
              <w:rPr>
                <w:rFonts w:eastAsia="Times New Roman"/>
              </w:rPr>
              <w:t xml:space="preserve">Use of one existing day for Indigenous employees to participate in elections as indicated by governing Indigenous authority where the employee’s working hours do not otherwise provide three hours free from work, or for attendance at Indigenous cultural/ceremonial events. </w:t>
            </w:r>
          </w:p>
        </w:tc>
      </w:tr>
      <w:tr w:rsidR="005D18E3" w:rsidRPr="0030118C" w14:paraId="5E6FD18D" w14:textId="77777777" w:rsidTr="00A233B3">
        <w:tc>
          <w:tcPr>
            <w:tcW w:w="3955" w:type="dxa"/>
          </w:tcPr>
          <w:p w14:paraId="6A2706D9" w14:textId="77777777" w:rsidR="005D18E3" w:rsidRPr="00AE3242" w:rsidRDefault="005D18E3" w:rsidP="005D18E3">
            <w:pPr>
              <w:pStyle w:val="paragraph"/>
              <w:spacing w:before="0" w:beforeAutospacing="0" w:after="0" w:afterAutospacing="0"/>
              <w:textAlignment w:val="baseline"/>
              <w:rPr>
                <w:rFonts w:ascii="Calibri" w:hAnsi="Calibri" w:cs="Calibri"/>
                <w:sz w:val="22"/>
                <w:szCs w:val="22"/>
              </w:rPr>
            </w:pPr>
            <w:r w:rsidRPr="00AE3242">
              <w:rPr>
                <w:rFonts w:ascii="Calibri" w:hAnsi="Calibri" w:cs="Calibri"/>
                <w:sz w:val="22"/>
                <w:szCs w:val="22"/>
              </w:rPr>
              <w:t>Statutory Leaves of Absence and El SEB Plans</w:t>
            </w:r>
          </w:p>
        </w:tc>
        <w:tc>
          <w:tcPr>
            <w:tcW w:w="5760" w:type="dxa"/>
          </w:tcPr>
          <w:p w14:paraId="763EB342" w14:textId="77777777" w:rsidR="005D18E3" w:rsidRPr="00ED126E" w:rsidRDefault="005D18E3" w:rsidP="005D18E3">
            <w:pPr>
              <w:rPr>
                <w:rFonts w:ascii="Calibri" w:hAnsi="Calibri" w:cs="Calibri"/>
                <w:sz w:val="22"/>
              </w:rPr>
            </w:pPr>
            <w:r w:rsidRPr="00ED126E">
              <w:rPr>
                <w:rFonts w:ascii="Calibri" w:hAnsi="Calibri" w:cs="Calibri"/>
                <w:sz w:val="22"/>
              </w:rPr>
              <w:t>Status Quo</w:t>
            </w:r>
          </w:p>
        </w:tc>
      </w:tr>
      <w:tr w:rsidR="005D18E3" w:rsidRPr="0030118C" w14:paraId="7D3D719E" w14:textId="77777777" w:rsidTr="00A233B3">
        <w:tc>
          <w:tcPr>
            <w:tcW w:w="3955" w:type="dxa"/>
          </w:tcPr>
          <w:p w14:paraId="02C701B1" w14:textId="77777777" w:rsidR="005D18E3" w:rsidRPr="00AE3242" w:rsidRDefault="005D18E3" w:rsidP="005D18E3">
            <w:pPr>
              <w:spacing w:before="120"/>
              <w:contextualSpacing/>
              <w:rPr>
                <w:rFonts w:ascii="Calibri" w:hAnsi="Calibri" w:cs="Calibri"/>
                <w:sz w:val="22"/>
              </w:rPr>
            </w:pPr>
            <w:r w:rsidRPr="00AE3242">
              <w:rPr>
                <w:rFonts w:ascii="Calibri" w:hAnsi="Calibri" w:cs="Calibri"/>
                <w:sz w:val="22"/>
              </w:rPr>
              <w:t>Working Conditions as they relate to:</w:t>
            </w:r>
          </w:p>
          <w:p w14:paraId="27989342" w14:textId="77777777" w:rsidR="005D18E3" w:rsidRPr="00AE3242" w:rsidRDefault="005D18E3" w:rsidP="00A233B3">
            <w:pPr>
              <w:pStyle w:val="ListParagraph"/>
              <w:numPr>
                <w:ilvl w:val="0"/>
                <w:numId w:val="12"/>
              </w:numPr>
              <w:spacing w:after="120"/>
              <w:ind w:left="420" w:hanging="270"/>
              <w:rPr>
                <w:rFonts w:ascii="Calibri" w:hAnsi="Calibri" w:cs="Calibri"/>
                <w:sz w:val="22"/>
              </w:rPr>
            </w:pPr>
            <w:r w:rsidRPr="00AE3242">
              <w:rPr>
                <w:rFonts w:ascii="Calibri" w:hAnsi="Calibri" w:cs="Calibri"/>
                <w:sz w:val="22"/>
              </w:rPr>
              <w:t xml:space="preserve">Work week, excluding scheduling </w:t>
            </w:r>
          </w:p>
          <w:p w14:paraId="2356080C" w14:textId="77777777" w:rsidR="005D18E3" w:rsidRPr="00AE3242" w:rsidRDefault="005D18E3" w:rsidP="00A233B3">
            <w:pPr>
              <w:pStyle w:val="ListParagraph"/>
              <w:numPr>
                <w:ilvl w:val="0"/>
                <w:numId w:val="12"/>
              </w:numPr>
              <w:spacing w:before="120" w:after="120"/>
              <w:ind w:left="420" w:hanging="270"/>
              <w:rPr>
                <w:rFonts w:ascii="Calibri" w:hAnsi="Calibri" w:cs="Calibri"/>
                <w:sz w:val="22"/>
              </w:rPr>
            </w:pPr>
            <w:r w:rsidRPr="00AE3242">
              <w:rPr>
                <w:rFonts w:ascii="Calibri" w:hAnsi="Calibri" w:cs="Calibri"/>
                <w:sz w:val="22"/>
              </w:rPr>
              <w:t xml:space="preserve">Work year, excluding scheduling </w:t>
            </w:r>
          </w:p>
          <w:p w14:paraId="367F8043" w14:textId="77777777" w:rsidR="005D18E3" w:rsidRPr="00AE3242" w:rsidRDefault="005D18E3" w:rsidP="00A233B3">
            <w:pPr>
              <w:pStyle w:val="ListParagraph"/>
              <w:numPr>
                <w:ilvl w:val="0"/>
                <w:numId w:val="12"/>
              </w:numPr>
              <w:spacing w:before="120" w:after="120"/>
              <w:ind w:left="420" w:hanging="270"/>
              <w:rPr>
                <w:rFonts w:ascii="Calibri" w:hAnsi="Calibri" w:cs="Calibri"/>
                <w:sz w:val="22"/>
              </w:rPr>
            </w:pPr>
            <w:r w:rsidRPr="00AE3242">
              <w:rPr>
                <w:rFonts w:ascii="Calibri" w:hAnsi="Calibri" w:cs="Calibri"/>
                <w:sz w:val="22"/>
              </w:rPr>
              <w:t xml:space="preserve">Hours of work, excluding scheduling </w:t>
            </w:r>
          </w:p>
          <w:p w14:paraId="54686441" w14:textId="77777777" w:rsidR="005D18E3" w:rsidRPr="00AE3242" w:rsidRDefault="005D18E3" w:rsidP="00A233B3">
            <w:pPr>
              <w:pStyle w:val="ListParagraph"/>
              <w:numPr>
                <w:ilvl w:val="0"/>
                <w:numId w:val="12"/>
              </w:numPr>
              <w:spacing w:before="120" w:after="120"/>
              <w:ind w:left="420" w:hanging="270"/>
              <w:rPr>
                <w:rFonts w:ascii="Calibri" w:hAnsi="Calibri" w:cs="Calibri"/>
                <w:sz w:val="22"/>
              </w:rPr>
            </w:pPr>
            <w:r w:rsidRPr="00AE3242">
              <w:rPr>
                <w:rFonts w:ascii="Calibri" w:hAnsi="Calibri" w:cs="Calibri"/>
                <w:sz w:val="22"/>
              </w:rPr>
              <w:t xml:space="preserve">Mandatory meetings scheduled outside of normal working hours </w:t>
            </w:r>
          </w:p>
          <w:p w14:paraId="43DAEA41" w14:textId="77777777" w:rsidR="005D18E3" w:rsidRPr="00AE3242" w:rsidRDefault="005D18E3" w:rsidP="00A233B3">
            <w:pPr>
              <w:pStyle w:val="ListParagraph"/>
              <w:numPr>
                <w:ilvl w:val="0"/>
                <w:numId w:val="12"/>
              </w:numPr>
              <w:spacing w:before="120" w:after="120"/>
              <w:ind w:left="420" w:hanging="270"/>
              <w:rPr>
                <w:rFonts w:ascii="Calibri" w:hAnsi="Calibri" w:cs="Calibri"/>
                <w:sz w:val="22"/>
              </w:rPr>
            </w:pPr>
            <w:r w:rsidRPr="00AE3242">
              <w:rPr>
                <w:rFonts w:ascii="Calibri" w:hAnsi="Calibri" w:cs="Calibri"/>
                <w:sz w:val="22"/>
              </w:rPr>
              <w:t>Preparation time for all staff whose core duties that are directly related to student/learner instruction</w:t>
            </w:r>
          </w:p>
          <w:p w14:paraId="405994E2" w14:textId="77777777" w:rsidR="005D18E3" w:rsidRPr="00AE3242" w:rsidRDefault="005D18E3" w:rsidP="005D18E3">
            <w:pPr>
              <w:pStyle w:val="paragraph"/>
              <w:spacing w:before="0" w:beforeAutospacing="0" w:after="0" w:afterAutospacing="0"/>
              <w:textAlignment w:val="baseline"/>
              <w:rPr>
                <w:rFonts w:ascii="Calibri" w:hAnsi="Calibri" w:cs="Calibri"/>
                <w:sz w:val="22"/>
                <w:szCs w:val="22"/>
              </w:rPr>
            </w:pPr>
            <w:r w:rsidRPr="00AE3242">
              <w:rPr>
                <w:rFonts w:ascii="Calibri" w:hAnsi="Calibri" w:cs="Calibri"/>
                <w:sz w:val="22"/>
                <w:szCs w:val="22"/>
              </w:rPr>
              <w:t xml:space="preserve">PA Day Letter of Understanding </w:t>
            </w:r>
          </w:p>
        </w:tc>
        <w:tc>
          <w:tcPr>
            <w:tcW w:w="5760" w:type="dxa"/>
          </w:tcPr>
          <w:p w14:paraId="7E24F795" w14:textId="77777777" w:rsidR="005D18E3" w:rsidRPr="00AE3242" w:rsidRDefault="005D18E3" w:rsidP="005D18E3">
            <w:pPr>
              <w:contextualSpacing/>
              <w:rPr>
                <w:rFonts w:ascii="Calibri" w:hAnsi="Calibri" w:cs="Calibri"/>
                <w:b/>
                <w:sz w:val="22"/>
              </w:rPr>
            </w:pPr>
            <w:r w:rsidRPr="00AE3242">
              <w:rPr>
                <w:rFonts w:ascii="Calibri" w:hAnsi="Calibri" w:cs="Calibri"/>
                <w:b/>
                <w:sz w:val="22"/>
              </w:rPr>
              <w:t xml:space="preserve">Working Conditions </w:t>
            </w:r>
          </w:p>
          <w:p w14:paraId="506108BC" w14:textId="77777777" w:rsidR="005D18E3" w:rsidRPr="00AE3242" w:rsidRDefault="005D18E3" w:rsidP="005D18E3">
            <w:pPr>
              <w:contextualSpacing/>
              <w:rPr>
                <w:rFonts w:ascii="Calibri" w:hAnsi="Calibri" w:cs="Calibri"/>
                <w:sz w:val="22"/>
              </w:rPr>
            </w:pPr>
            <w:r w:rsidRPr="00AE3242">
              <w:rPr>
                <w:rFonts w:ascii="Calibri" w:hAnsi="Calibri" w:cs="Calibri"/>
                <w:sz w:val="22"/>
              </w:rPr>
              <w:t>Status Quo</w:t>
            </w:r>
          </w:p>
          <w:p w14:paraId="66C4BFFB" w14:textId="77777777" w:rsidR="005D18E3" w:rsidRPr="00AE3242" w:rsidRDefault="005D18E3" w:rsidP="005D18E3">
            <w:pPr>
              <w:pStyle w:val="paragraph"/>
              <w:spacing w:before="0" w:beforeAutospacing="0" w:after="0" w:afterAutospacing="0"/>
              <w:textAlignment w:val="baseline"/>
              <w:rPr>
                <w:rFonts w:ascii="Calibri" w:eastAsiaTheme="minorHAnsi" w:hAnsi="Calibri" w:cs="Calibri"/>
                <w:sz w:val="22"/>
                <w:szCs w:val="22"/>
                <w:lang w:eastAsia="en-US"/>
              </w:rPr>
            </w:pPr>
          </w:p>
          <w:p w14:paraId="47B170B4" w14:textId="0F2DB356" w:rsidR="005D18E3" w:rsidRPr="00AE3242" w:rsidRDefault="005D18E3" w:rsidP="005D18E3">
            <w:pPr>
              <w:pStyle w:val="paragraph"/>
              <w:spacing w:before="0" w:beforeAutospacing="0" w:after="0" w:afterAutospacing="0"/>
              <w:textAlignment w:val="baseline"/>
              <w:rPr>
                <w:rStyle w:val="eop"/>
                <w:rFonts w:ascii="Calibri" w:eastAsiaTheme="majorEastAsia" w:hAnsi="Calibri" w:cs="Calibri"/>
                <w:sz w:val="22"/>
                <w:szCs w:val="22"/>
              </w:rPr>
            </w:pPr>
            <w:r w:rsidRPr="00AE3242">
              <w:rPr>
                <w:rFonts w:ascii="Calibri" w:hAnsi="Calibri" w:cs="Calibri"/>
                <w:sz w:val="22"/>
                <w:szCs w:val="22"/>
              </w:rPr>
              <w:t xml:space="preserve">Agree to </w:t>
            </w:r>
            <w:r w:rsidR="004A646F" w:rsidRPr="004A646F">
              <w:rPr>
                <w:rStyle w:val="normaltextrun"/>
                <w:rFonts w:ascii="Calibri" w:hAnsi="Calibri" w:cs="Calibri"/>
                <w:color w:val="000000"/>
                <w:sz w:val="22"/>
                <w:bdr w:val="none" w:sz="0" w:space="0" w:color="auto" w:frame="1"/>
              </w:rPr>
              <w:t>CUPE/OSBCU</w:t>
            </w:r>
            <w:r w:rsidR="004A646F" w:rsidRPr="00AE3242">
              <w:rPr>
                <w:rFonts w:ascii="Calibri" w:hAnsi="Calibri" w:cs="Calibri"/>
                <w:sz w:val="22"/>
                <w:szCs w:val="22"/>
              </w:rPr>
              <w:t xml:space="preserve"> </w:t>
            </w:r>
            <w:r w:rsidRPr="00AE3242">
              <w:rPr>
                <w:rFonts w:ascii="Calibri" w:hAnsi="Calibri" w:cs="Calibri"/>
                <w:sz w:val="22"/>
                <w:szCs w:val="22"/>
              </w:rPr>
              <w:t xml:space="preserve">proposal on PA Day Letter of Understanding with edits to the text of LOU #14 and the last sentence deleted. </w:t>
            </w:r>
          </w:p>
        </w:tc>
      </w:tr>
      <w:tr w:rsidR="005D18E3" w:rsidRPr="00E4432B" w14:paraId="7AC4E231" w14:textId="77777777" w:rsidTr="00A233B3">
        <w:trPr>
          <w:trHeight w:val="2132"/>
        </w:trPr>
        <w:tc>
          <w:tcPr>
            <w:tcW w:w="3955" w:type="dxa"/>
          </w:tcPr>
          <w:p w14:paraId="393CBE7F" w14:textId="77777777" w:rsidR="005D18E3" w:rsidRPr="00AE3242" w:rsidRDefault="005D18E3" w:rsidP="005D18E3">
            <w:pPr>
              <w:spacing w:before="120" w:after="120"/>
              <w:contextualSpacing/>
              <w:rPr>
                <w:rFonts w:ascii="Calibri" w:hAnsi="Calibri" w:cs="Calibri"/>
                <w:sz w:val="22"/>
              </w:rPr>
            </w:pPr>
            <w:r w:rsidRPr="00AE3242">
              <w:rPr>
                <w:rFonts w:ascii="Calibri" w:hAnsi="Calibri" w:cs="Calibri"/>
                <w:sz w:val="22"/>
              </w:rPr>
              <w:t>Staffing as it relates to:</w:t>
            </w:r>
          </w:p>
          <w:p w14:paraId="6A64F0F7" w14:textId="77777777" w:rsidR="005D18E3" w:rsidRPr="00AE3242" w:rsidRDefault="005D18E3" w:rsidP="005D18E3">
            <w:pPr>
              <w:spacing w:before="120" w:after="120"/>
              <w:contextualSpacing/>
              <w:rPr>
                <w:rFonts w:ascii="Calibri" w:hAnsi="Calibri" w:cs="Calibri"/>
                <w:sz w:val="22"/>
              </w:rPr>
            </w:pPr>
            <w:r w:rsidRPr="00AE3242">
              <w:rPr>
                <w:rFonts w:ascii="Calibri" w:hAnsi="Calibri" w:cs="Calibri"/>
                <w:sz w:val="22"/>
              </w:rPr>
              <w:t>Staffing levels (including staffing related to permits and leases and replacement staffing)</w:t>
            </w:r>
          </w:p>
          <w:p w14:paraId="3D7D23F9" w14:textId="77777777" w:rsidR="005D18E3" w:rsidRPr="00AE3242" w:rsidRDefault="005D18E3" w:rsidP="005D18E3">
            <w:pPr>
              <w:spacing w:before="120" w:after="120"/>
              <w:contextualSpacing/>
              <w:rPr>
                <w:rFonts w:ascii="Calibri" w:hAnsi="Calibri" w:cs="Calibri"/>
                <w:sz w:val="22"/>
              </w:rPr>
            </w:pPr>
          </w:p>
          <w:p w14:paraId="04D9E50C" w14:textId="77777777" w:rsidR="005D18E3" w:rsidRPr="00AE3242" w:rsidRDefault="005D18E3" w:rsidP="005D18E3">
            <w:pPr>
              <w:spacing w:before="120" w:after="120"/>
              <w:contextualSpacing/>
              <w:rPr>
                <w:rFonts w:ascii="Calibri" w:hAnsi="Calibri" w:cs="Calibri"/>
                <w:sz w:val="22"/>
              </w:rPr>
            </w:pPr>
            <w:r w:rsidRPr="00AE3242">
              <w:rPr>
                <w:rFonts w:ascii="Calibri" w:hAnsi="Calibri" w:cs="Calibri"/>
                <w:sz w:val="22"/>
              </w:rPr>
              <w:t>Job Security, excluding contracting out and layoff and recall processes</w:t>
            </w:r>
          </w:p>
          <w:p w14:paraId="3634ABD1" w14:textId="77777777" w:rsidR="005D18E3" w:rsidRPr="00AE3242" w:rsidRDefault="005D18E3" w:rsidP="005D18E3">
            <w:pPr>
              <w:spacing w:before="120" w:after="120"/>
              <w:contextualSpacing/>
              <w:rPr>
                <w:rFonts w:ascii="Calibri" w:hAnsi="Calibri" w:cs="Calibri"/>
                <w:sz w:val="22"/>
              </w:rPr>
            </w:pPr>
          </w:p>
          <w:p w14:paraId="1DB03C15" w14:textId="77777777" w:rsidR="005D18E3" w:rsidRPr="00AE3242" w:rsidRDefault="005D18E3" w:rsidP="005D18E3">
            <w:pPr>
              <w:spacing w:before="120"/>
              <w:contextualSpacing/>
              <w:rPr>
                <w:rFonts w:ascii="Calibri" w:hAnsi="Calibri" w:cs="Calibri"/>
                <w:sz w:val="22"/>
              </w:rPr>
            </w:pPr>
            <w:r w:rsidRPr="00AE3242">
              <w:rPr>
                <w:rFonts w:ascii="Calibri" w:hAnsi="Calibri" w:cs="Calibri"/>
                <w:sz w:val="22"/>
              </w:rPr>
              <w:t xml:space="preserve">Ministry Initiatives Letter of Understanding </w:t>
            </w:r>
          </w:p>
        </w:tc>
        <w:tc>
          <w:tcPr>
            <w:tcW w:w="5760" w:type="dxa"/>
          </w:tcPr>
          <w:p w14:paraId="0E5F1954" w14:textId="77777777" w:rsidR="005D18E3" w:rsidRPr="00ED126E" w:rsidRDefault="005D18E3" w:rsidP="005D18E3">
            <w:pPr>
              <w:rPr>
                <w:rFonts w:ascii="Calibri" w:hAnsi="Calibri" w:cs="Calibri"/>
                <w:sz w:val="22"/>
              </w:rPr>
            </w:pPr>
            <w:r w:rsidRPr="00ED126E">
              <w:rPr>
                <w:rFonts w:ascii="Calibri" w:eastAsia="MS Mincho" w:hAnsi="Calibri" w:cs="Calibri"/>
                <w:sz w:val="22"/>
              </w:rPr>
              <w:t>Existing</w:t>
            </w:r>
            <w:r w:rsidRPr="00ED126E">
              <w:rPr>
                <w:rFonts w:ascii="Calibri" w:hAnsi="Calibri" w:cs="Calibri"/>
                <w:sz w:val="22"/>
              </w:rPr>
              <w:t xml:space="preserve"> funding related to the Supports for Students Fund (SSF) will be maintained for the </w:t>
            </w:r>
            <w:r w:rsidRPr="00ED126E">
              <w:rPr>
                <w:rFonts w:ascii="Calibri" w:eastAsia="MS Mincho" w:hAnsi="Calibri" w:cs="Calibri"/>
                <w:sz w:val="22"/>
              </w:rPr>
              <w:t>duration</w:t>
            </w:r>
            <w:r w:rsidRPr="00ED126E">
              <w:rPr>
                <w:rFonts w:ascii="Calibri" w:hAnsi="Calibri" w:cs="Calibri"/>
                <w:sz w:val="22"/>
              </w:rPr>
              <w:t xml:space="preserve"> of the agreement.</w:t>
            </w:r>
          </w:p>
          <w:p w14:paraId="59CC1A77" w14:textId="77777777" w:rsidR="005D18E3" w:rsidRDefault="005D18E3" w:rsidP="005D18E3">
            <w:pPr>
              <w:rPr>
                <w:rStyle w:val="eop"/>
                <w:rFonts w:ascii="Calibri" w:hAnsi="Calibri" w:cs="Calibri"/>
                <w:sz w:val="22"/>
              </w:rPr>
            </w:pPr>
          </w:p>
          <w:p w14:paraId="0CFDAC3A" w14:textId="42C6A59C" w:rsidR="005D18E3" w:rsidRPr="00ED126E" w:rsidRDefault="005D18E3" w:rsidP="005D18E3">
            <w:pPr>
              <w:rPr>
                <w:rStyle w:val="eop"/>
                <w:rFonts w:ascii="Calibri" w:hAnsi="Calibri" w:cs="Calibri"/>
                <w:sz w:val="22"/>
              </w:rPr>
            </w:pPr>
            <w:r w:rsidRPr="00ED126E">
              <w:rPr>
                <w:rStyle w:val="eop"/>
                <w:rFonts w:ascii="Calibri" w:hAnsi="Calibri" w:cs="Calibri"/>
                <w:sz w:val="22"/>
              </w:rPr>
              <w:t>Status Quo on LOU #11</w:t>
            </w:r>
          </w:p>
        </w:tc>
      </w:tr>
      <w:tr w:rsidR="005D18E3" w:rsidRPr="00E4432B" w14:paraId="17D9A714" w14:textId="77777777" w:rsidTr="00A233B3">
        <w:tc>
          <w:tcPr>
            <w:tcW w:w="3955" w:type="dxa"/>
          </w:tcPr>
          <w:p w14:paraId="6E2669AF" w14:textId="77777777" w:rsidR="005D18E3" w:rsidRPr="00C27A9A" w:rsidRDefault="005D18E3" w:rsidP="005D18E3">
            <w:pPr>
              <w:contextualSpacing/>
              <w:rPr>
                <w:rFonts w:ascii="Calibri" w:hAnsi="Calibri" w:cs="Calibri"/>
                <w:sz w:val="22"/>
              </w:rPr>
            </w:pPr>
            <w:bookmarkStart w:id="0" w:name="_Hlk109233571"/>
            <w:r w:rsidRPr="00C27A9A">
              <w:rPr>
                <w:rFonts w:ascii="Calibri" w:hAnsi="Calibri" w:cs="Calibri"/>
                <w:sz w:val="22"/>
              </w:rPr>
              <w:t>Union representation as it relates to:</w:t>
            </w:r>
          </w:p>
          <w:p w14:paraId="52B15064" w14:textId="77777777" w:rsidR="005D18E3" w:rsidRPr="00C27A9A" w:rsidRDefault="005D18E3" w:rsidP="005D18E3">
            <w:pPr>
              <w:pStyle w:val="ListParagraph"/>
              <w:numPr>
                <w:ilvl w:val="0"/>
                <w:numId w:val="13"/>
              </w:numPr>
              <w:rPr>
                <w:rFonts w:ascii="Calibri" w:hAnsi="Calibri" w:cs="Calibri"/>
                <w:sz w:val="22"/>
              </w:rPr>
            </w:pPr>
            <w:r w:rsidRPr="00C27A9A">
              <w:rPr>
                <w:rFonts w:ascii="Calibri" w:hAnsi="Calibri" w:cs="Calibri"/>
                <w:sz w:val="22"/>
              </w:rPr>
              <w:t>Central bargaining</w:t>
            </w:r>
          </w:p>
          <w:p w14:paraId="7765E2DE" w14:textId="77777777" w:rsidR="005D18E3" w:rsidRPr="00C27A9A" w:rsidRDefault="005D18E3" w:rsidP="005D18E3">
            <w:pPr>
              <w:pStyle w:val="ListParagraph"/>
              <w:numPr>
                <w:ilvl w:val="0"/>
                <w:numId w:val="13"/>
              </w:numPr>
              <w:rPr>
                <w:rFonts w:ascii="Calibri" w:hAnsi="Calibri" w:cs="Calibri"/>
                <w:sz w:val="22"/>
              </w:rPr>
            </w:pPr>
            <w:r w:rsidRPr="00C27A9A">
              <w:rPr>
                <w:rFonts w:ascii="Calibri" w:hAnsi="Calibri" w:cs="Calibri"/>
                <w:sz w:val="22"/>
              </w:rPr>
              <w:t>Provision of Information</w:t>
            </w:r>
          </w:p>
          <w:p w14:paraId="1ABD56FC" w14:textId="0955B953" w:rsidR="005D18E3" w:rsidRPr="00C27A9A" w:rsidRDefault="004A646F" w:rsidP="005D18E3">
            <w:pPr>
              <w:pStyle w:val="ListParagraph"/>
              <w:numPr>
                <w:ilvl w:val="0"/>
                <w:numId w:val="13"/>
              </w:numPr>
              <w:rPr>
                <w:rFonts w:ascii="Calibri" w:hAnsi="Calibri" w:cs="Calibri"/>
                <w:sz w:val="22"/>
              </w:rPr>
            </w:pPr>
            <w:r w:rsidRPr="004A646F">
              <w:rPr>
                <w:rStyle w:val="normaltextrun"/>
                <w:rFonts w:ascii="Calibri" w:hAnsi="Calibri" w:cs="Calibri"/>
                <w:color w:val="000000"/>
                <w:sz w:val="22"/>
                <w:bdr w:val="none" w:sz="0" w:space="0" w:color="auto" w:frame="1"/>
              </w:rPr>
              <w:t>CUPE/OSBCU</w:t>
            </w:r>
            <w:r w:rsidRPr="00AE3242">
              <w:rPr>
                <w:rFonts w:ascii="Calibri" w:hAnsi="Calibri" w:cs="Calibri"/>
                <w:sz w:val="22"/>
              </w:rPr>
              <w:t xml:space="preserve"> </w:t>
            </w:r>
            <w:r w:rsidR="005D18E3" w:rsidRPr="00C27A9A">
              <w:rPr>
                <w:rFonts w:ascii="Calibri" w:hAnsi="Calibri" w:cs="Calibri"/>
                <w:sz w:val="22"/>
              </w:rPr>
              <w:t>members on Provincial committees</w:t>
            </w:r>
            <w:bookmarkEnd w:id="0"/>
          </w:p>
          <w:p w14:paraId="6CBED098" w14:textId="77777777" w:rsidR="005D18E3" w:rsidRPr="00C27A9A" w:rsidRDefault="005D18E3" w:rsidP="005D18E3">
            <w:pPr>
              <w:rPr>
                <w:rFonts w:ascii="Calibri" w:hAnsi="Calibri" w:cs="Calibri"/>
                <w:sz w:val="22"/>
              </w:rPr>
            </w:pPr>
            <w:r w:rsidRPr="00C27A9A">
              <w:rPr>
                <w:rFonts w:ascii="Calibri" w:hAnsi="Calibri" w:cs="Calibri"/>
                <w:sz w:val="22"/>
              </w:rPr>
              <w:t>Structure and Organization of Collective Agreement</w:t>
            </w:r>
          </w:p>
          <w:p w14:paraId="6F554942" w14:textId="77777777" w:rsidR="005D18E3" w:rsidRPr="00C27A9A" w:rsidRDefault="005D18E3" w:rsidP="005D18E3">
            <w:pPr>
              <w:rPr>
                <w:rFonts w:ascii="Calibri" w:hAnsi="Calibri" w:cs="Calibri"/>
                <w:sz w:val="22"/>
              </w:rPr>
            </w:pPr>
            <w:r w:rsidRPr="00C27A9A">
              <w:rPr>
                <w:rFonts w:ascii="Calibri" w:hAnsi="Calibri" w:cs="Calibri"/>
                <w:sz w:val="22"/>
              </w:rPr>
              <w:t xml:space="preserve"> </w:t>
            </w:r>
          </w:p>
          <w:p w14:paraId="35E85480" w14:textId="77777777" w:rsidR="005D18E3" w:rsidRPr="00C27A9A" w:rsidDel="00914C02" w:rsidRDefault="005D18E3" w:rsidP="005D18E3">
            <w:pPr>
              <w:rPr>
                <w:rFonts w:ascii="Calibri" w:hAnsi="Calibri" w:cs="Calibri"/>
                <w:sz w:val="22"/>
              </w:rPr>
            </w:pPr>
            <w:r w:rsidRPr="00C27A9A">
              <w:rPr>
                <w:rFonts w:ascii="Calibri" w:hAnsi="Calibri" w:cs="Calibri"/>
                <w:sz w:val="22"/>
              </w:rPr>
              <w:t>Length of Term/Notice to Bargain</w:t>
            </w:r>
          </w:p>
          <w:p w14:paraId="2CFE7F27" w14:textId="77777777" w:rsidR="005D18E3" w:rsidRPr="00C27A9A" w:rsidRDefault="005D18E3" w:rsidP="005D18E3">
            <w:pPr>
              <w:rPr>
                <w:rFonts w:ascii="Calibri" w:hAnsi="Calibri" w:cs="Calibri"/>
                <w:sz w:val="22"/>
              </w:rPr>
            </w:pPr>
            <w:r w:rsidRPr="00C27A9A">
              <w:rPr>
                <w:rFonts w:ascii="Calibri" w:hAnsi="Calibri" w:cs="Calibri"/>
                <w:sz w:val="22"/>
              </w:rPr>
              <w:t>Central Dispute Resolution Process</w:t>
            </w:r>
          </w:p>
          <w:p w14:paraId="3A60CE0A" w14:textId="77777777" w:rsidR="005D18E3" w:rsidRPr="00C27A9A" w:rsidRDefault="005D18E3" w:rsidP="005D18E3">
            <w:pPr>
              <w:rPr>
                <w:rFonts w:ascii="Calibri" w:hAnsi="Calibri" w:cs="Calibri"/>
                <w:sz w:val="22"/>
              </w:rPr>
            </w:pPr>
            <w:r w:rsidRPr="00C27A9A">
              <w:rPr>
                <w:rFonts w:ascii="Calibri" w:hAnsi="Calibri" w:cs="Calibri"/>
                <w:sz w:val="22"/>
              </w:rPr>
              <w:t>Central Labour Relations Committee</w:t>
            </w:r>
          </w:p>
          <w:p w14:paraId="2ECD2B6D" w14:textId="77777777" w:rsidR="005D18E3" w:rsidRPr="00C27A9A" w:rsidRDefault="005D18E3" w:rsidP="005D18E3">
            <w:pPr>
              <w:rPr>
                <w:rFonts w:ascii="Calibri" w:hAnsi="Calibri" w:cs="Calibri"/>
                <w:sz w:val="22"/>
              </w:rPr>
            </w:pPr>
            <w:r w:rsidRPr="00C27A9A">
              <w:rPr>
                <w:rFonts w:ascii="Calibri" w:hAnsi="Calibri" w:cs="Calibri"/>
                <w:sz w:val="22"/>
              </w:rPr>
              <w:t xml:space="preserve">List of Arbitrators </w:t>
            </w:r>
          </w:p>
          <w:p w14:paraId="1007CD9E" w14:textId="77777777" w:rsidR="005D18E3" w:rsidRPr="00C27A9A" w:rsidRDefault="005D18E3" w:rsidP="005D18E3">
            <w:pPr>
              <w:rPr>
                <w:rFonts w:ascii="Calibri" w:hAnsi="Calibri" w:cs="Calibri"/>
                <w:sz w:val="22"/>
              </w:rPr>
            </w:pPr>
            <w:r w:rsidRPr="00C27A9A">
              <w:rPr>
                <w:rFonts w:ascii="Calibri" w:hAnsi="Calibri" w:cs="Calibri"/>
                <w:sz w:val="22"/>
              </w:rPr>
              <w:t xml:space="preserve">Appendix A Central Dispute Form </w:t>
            </w:r>
          </w:p>
          <w:p w14:paraId="1667D1C9" w14:textId="77777777" w:rsidR="005D18E3" w:rsidRPr="00C27A9A" w:rsidRDefault="005D18E3" w:rsidP="005D18E3">
            <w:pPr>
              <w:contextualSpacing/>
              <w:rPr>
                <w:rFonts w:ascii="Calibri" w:hAnsi="Calibri" w:cs="Calibri"/>
                <w:sz w:val="22"/>
              </w:rPr>
            </w:pPr>
            <w:r w:rsidRPr="00C27A9A">
              <w:rPr>
                <w:rFonts w:ascii="Calibri" w:hAnsi="Calibri" w:cs="Calibri"/>
                <w:sz w:val="22"/>
              </w:rPr>
              <w:t>Casual Seniority Employee List</w:t>
            </w:r>
          </w:p>
        </w:tc>
        <w:tc>
          <w:tcPr>
            <w:tcW w:w="5760" w:type="dxa"/>
          </w:tcPr>
          <w:p w14:paraId="19EF1CE0" w14:textId="77777777" w:rsidR="005D18E3" w:rsidRPr="00C27A9A" w:rsidRDefault="005D18E3" w:rsidP="005D18E3">
            <w:pPr>
              <w:contextualSpacing/>
              <w:rPr>
                <w:rFonts w:ascii="Calibri" w:hAnsi="Calibri" w:cs="Calibri"/>
                <w:b/>
                <w:sz w:val="22"/>
              </w:rPr>
            </w:pPr>
            <w:r w:rsidRPr="00C27A9A">
              <w:rPr>
                <w:rFonts w:ascii="Calibri" w:hAnsi="Calibri" w:cs="Calibri"/>
                <w:b/>
                <w:sz w:val="22"/>
              </w:rPr>
              <w:t>Processes, Committees and Definitions</w:t>
            </w:r>
          </w:p>
          <w:p w14:paraId="25909DEC" w14:textId="77777777" w:rsidR="005D18E3" w:rsidRPr="00C27A9A" w:rsidRDefault="005D18E3" w:rsidP="005D18E3">
            <w:pPr>
              <w:pStyle w:val="ListParagraph"/>
              <w:numPr>
                <w:ilvl w:val="0"/>
                <w:numId w:val="21"/>
              </w:numPr>
              <w:spacing w:line="259" w:lineRule="auto"/>
              <w:rPr>
                <w:rFonts w:ascii="Calibri" w:hAnsi="Calibri" w:cs="Calibri"/>
                <w:sz w:val="22"/>
              </w:rPr>
            </w:pPr>
            <w:r w:rsidRPr="00C27A9A">
              <w:rPr>
                <w:rFonts w:ascii="Calibri" w:hAnsi="Calibri" w:cs="Calibri"/>
                <w:sz w:val="22"/>
              </w:rPr>
              <w:t>Central Estoppel Process</w:t>
            </w:r>
          </w:p>
          <w:p w14:paraId="38074059" w14:textId="77777777" w:rsidR="005D18E3" w:rsidRPr="00C27A9A" w:rsidRDefault="005D18E3" w:rsidP="005D18E3">
            <w:pPr>
              <w:pStyle w:val="ListParagraph"/>
              <w:numPr>
                <w:ilvl w:val="0"/>
                <w:numId w:val="21"/>
              </w:numPr>
              <w:spacing w:line="259" w:lineRule="auto"/>
              <w:rPr>
                <w:rFonts w:ascii="Calibri" w:hAnsi="Calibri" w:cs="Calibri"/>
                <w:sz w:val="22"/>
              </w:rPr>
            </w:pPr>
            <w:r w:rsidRPr="00C27A9A">
              <w:rPr>
                <w:rFonts w:ascii="Calibri" w:hAnsi="Calibri" w:cs="Calibri"/>
                <w:sz w:val="22"/>
              </w:rPr>
              <w:t>Informal process to expedite resolutions</w:t>
            </w:r>
          </w:p>
          <w:p w14:paraId="093C7977" w14:textId="77777777" w:rsidR="005D18E3" w:rsidRPr="00C27A9A" w:rsidRDefault="005D18E3" w:rsidP="005D18E3">
            <w:pPr>
              <w:pStyle w:val="ListParagraph"/>
              <w:numPr>
                <w:ilvl w:val="0"/>
                <w:numId w:val="21"/>
              </w:numPr>
              <w:spacing w:line="259" w:lineRule="auto"/>
              <w:rPr>
                <w:rFonts w:ascii="Calibri" w:hAnsi="Calibri" w:cs="Calibri"/>
                <w:sz w:val="22"/>
              </w:rPr>
            </w:pPr>
            <w:r w:rsidRPr="00C27A9A">
              <w:rPr>
                <w:rFonts w:ascii="Calibri" w:hAnsi="Calibri" w:cs="Calibri"/>
                <w:sz w:val="22"/>
              </w:rPr>
              <w:t>Reduce the multiplicity of proceedings</w:t>
            </w:r>
          </w:p>
          <w:p w14:paraId="700C899E" w14:textId="68437089" w:rsidR="005D18E3" w:rsidRPr="00C27A9A" w:rsidRDefault="005D18E3" w:rsidP="005D18E3">
            <w:pPr>
              <w:pStyle w:val="ListParagraph"/>
              <w:numPr>
                <w:ilvl w:val="0"/>
                <w:numId w:val="21"/>
              </w:numPr>
              <w:spacing w:line="259" w:lineRule="auto"/>
              <w:rPr>
                <w:rFonts w:ascii="Calibri" w:hAnsi="Calibri" w:cs="Calibri"/>
                <w:sz w:val="22"/>
              </w:rPr>
            </w:pPr>
            <w:r w:rsidRPr="00C27A9A">
              <w:rPr>
                <w:rFonts w:ascii="Calibri" w:hAnsi="Calibri" w:cs="Calibri"/>
                <w:sz w:val="22"/>
              </w:rPr>
              <w:t xml:space="preserve">Agree to </w:t>
            </w:r>
            <w:r w:rsidR="004A646F" w:rsidRPr="004A646F">
              <w:rPr>
                <w:rStyle w:val="normaltextrun"/>
                <w:rFonts w:ascii="Calibri" w:hAnsi="Calibri" w:cs="Calibri"/>
                <w:color w:val="000000"/>
                <w:sz w:val="22"/>
                <w:bdr w:val="none" w:sz="0" w:space="0" w:color="auto" w:frame="1"/>
              </w:rPr>
              <w:t>CUPE/OSBCU</w:t>
            </w:r>
            <w:r w:rsidR="004A646F">
              <w:rPr>
                <w:rStyle w:val="normaltextrun"/>
                <w:rFonts w:ascii="Calibri" w:hAnsi="Calibri" w:cs="Calibri"/>
                <w:color w:val="000000"/>
                <w:sz w:val="22"/>
                <w:bdr w:val="none" w:sz="0" w:space="0" w:color="auto" w:frame="1"/>
              </w:rPr>
              <w:t>’</w:t>
            </w:r>
            <w:r w:rsidR="004A646F">
              <w:rPr>
                <w:rStyle w:val="normaltextrun"/>
                <w:color w:val="000000"/>
                <w:bdr w:val="none" w:sz="0" w:space="0" w:color="auto" w:frame="1"/>
              </w:rPr>
              <w:t xml:space="preserve">s </w:t>
            </w:r>
            <w:r w:rsidRPr="00C27A9A">
              <w:rPr>
                <w:rFonts w:ascii="Calibri" w:hAnsi="Calibri" w:cs="Calibri"/>
                <w:sz w:val="22"/>
              </w:rPr>
              <w:t>deletions of arbitrators</w:t>
            </w:r>
          </w:p>
          <w:p w14:paraId="2C0865DD" w14:textId="77777777" w:rsidR="005D18E3" w:rsidRPr="00C27A9A" w:rsidRDefault="005D18E3" w:rsidP="005D18E3">
            <w:pPr>
              <w:pStyle w:val="ListParagraph"/>
              <w:numPr>
                <w:ilvl w:val="0"/>
                <w:numId w:val="21"/>
              </w:numPr>
              <w:spacing w:line="259" w:lineRule="auto"/>
              <w:rPr>
                <w:rFonts w:ascii="Calibri" w:hAnsi="Calibri" w:cs="Calibri"/>
                <w:sz w:val="22"/>
              </w:rPr>
            </w:pPr>
            <w:r w:rsidRPr="00C27A9A">
              <w:rPr>
                <w:rFonts w:ascii="Calibri" w:hAnsi="Calibri" w:cs="Calibri"/>
                <w:sz w:val="22"/>
              </w:rPr>
              <w:t xml:space="preserve">Add </w:t>
            </w:r>
            <w:proofErr w:type="spellStart"/>
            <w:r w:rsidRPr="00C27A9A">
              <w:rPr>
                <w:rFonts w:ascii="Calibri" w:hAnsi="Calibri" w:cs="Calibri"/>
                <w:sz w:val="22"/>
              </w:rPr>
              <w:t>Gedalof</w:t>
            </w:r>
            <w:proofErr w:type="spellEnd"/>
            <w:r w:rsidRPr="00C27A9A">
              <w:rPr>
                <w:rFonts w:ascii="Calibri" w:hAnsi="Calibri" w:cs="Calibri"/>
                <w:sz w:val="22"/>
              </w:rPr>
              <w:t xml:space="preserve">, Fishbein and </w:t>
            </w:r>
            <w:proofErr w:type="spellStart"/>
            <w:r w:rsidRPr="00C27A9A">
              <w:rPr>
                <w:rFonts w:ascii="Calibri" w:hAnsi="Calibri" w:cs="Calibri"/>
                <w:sz w:val="22"/>
              </w:rPr>
              <w:t>Debane</w:t>
            </w:r>
            <w:proofErr w:type="spellEnd"/>
            <w:r w:rsidRPr="00C27A9A">
              <w:rPr>
                <w:rFonts w:ascii="Calibri" w:hAnsi="Calibri" w:cs="Calibri"/>
                <w:sz w:val="22"/>
              </w:rPr>
              <w:t xml:space="preserve"> to arbitrators list</w:t>
            </w:r>
          </w:p>
          <w:p w14:paraId="559D6C7A" w14:textId="77777777" w:rsidR="005D18E3" w:rsidRDefault="005D18E3" w:rsidP="005D18E3">
            <w:pPr>
              <w:pStyle w:val="paragraph"/>
              <w:spacing w:before="0" w:beforeAutospacing="0" w:after="0" w:afterAutospacing="0"/>
              <w:textAlignment w:val="baseline"/>
              <w:rPr>
                <w:rFonts w:ascii="Calibri" w:hAnsi="Calibri" w:cs="Calibri"/>
                <w:sz w:val="22"/>
                <w:szCs w:val="22"/>
              </w:rPr>
            </w:pPr>
          </w:p>
          <w:p w14:paraId="01A45190" w14:textId="7EB3DFCB" w:rsidR="005D18E3" w:rsidRPr="00C27A9A" w:rsidRDefault="005D18E3" w:rsidP="005D18E3">
            <w:pPr>
              <w:pStyle w:val="paragraph"/>
              <w:spacing w:before="0" w:beforeAutospacing="0" w:after="0" w:afterAutospacing="0"/>
              <w:textAlignment w:val="baseline"/>
              <w:rPr>
                <w:rStyle w:val="eop"/>
                <w:rFonts w:ascii="Calibri" w:eastAsiaTheme="majorEastAsia" w:hAnsi="Calibri" w:cs="Calibri"/>
                <w:sz w:val="22"/>
                <w:szCs w:val="22"/>
              </w:rPr>
            </w:pPr>
            <w:r w:rsidRPr="00C27A9A">
              <w:rPr>
                <w:rFonts w:ascii="Calibri" w:hAnsi="Calibri" w:cs="Calibri"/>
                <w:sz w:val="22"/>
                <w:szCs w:val="22"/>
              </w:rPr>
              <w:t>Status Quo on casual seniority list</w:t>
            </w:r>
          </w:p>
        </w:tc>
      </w:tr>
      <w:tr w:rsidR="005D18E3" w:rsidRPr="00B40EE7" w14:paraId="03557A97" w14:textId="77777777" w:rsidTr="00A233B3">
        <w:tc>
          <w:tcPr>
            <w:tcW w:w="3955" w:type="dxa"/>
            <w:tcBorders>
              <w:bottom w:val="single" w:sz="4" w:space="0" w:color="auto"/>
            </w:tcBorders>
          </w:tcPr>
          <w:p w14:paraId="13EB72BA" w14:textId="77777777" w:rsidR="005D18E3" w:rsidRPr="00B40EE7" w:rsidRDefault="005D18E3" w:rsidP="005D18E3">
            <w:pPr>
              <w:spacing w:before="120" w:after="120"/>
              <w:contextualSpacing/>
              <w:rPr>
                <w:rFonts w:ascii="Calibri" w:hAnsi="Calibri" w:cs="Calibri"/>
                <w:sz w:val="22"/>
              </w:rPr>
            </w:pPr>
            <w:r w:rsidRPr="00B40EE7">
              <w:rPr>
                <w:rFonts w:ascii="Calibri" w:hAnsi="Calibri" w:cs="Calibri"/>
                <w:sz w:val="22"/>
              </w:rPr>
              <w:t>Matters available for local bargaining</w:t>
            </w:r>
          </w:p>
        </w:tc>
        <w:tc>
          <w:tcPr>
            <w:tcW w:w="5760" w:type="dxa"/>
            <w:tcBorders>
              <w:bottom w:val="single" w:sz="4" w:space="0" w:color="auto"/>
            </w:tcBorders>
          </w:tcPr>
          <w:p w14:paraId="4A9CFAFC" w14:textId="77777777" w:rsidR="005D18E3" w:rsidRPr="00B40EE7" w:rsidRDefault="005D18E3" w:rsidP="005D18E3">
            <w:pPr>
              <w:rPr>
                <w:rStyle w:val="eop"/>
                <w:rFonts w:ascii="Calibri" w:hAnsi="Calibri" w:cs="Calibri"/>
                <w:sz w:val="22"/>
              </w:rPr>
            </w:pPr>
            <w:r w:rsidRPr="00B40EE7">
              <w:rPr>
                <w:rFonts w:ascii="Calibri" w:hAnsi="Calibri" w:cs="Calibri"/>
                <w:sz w:val="22"/>
              </w:rPr>
              <w:t xml:space="preserve">Central bargaining outcomes will determine </w:t>
            </w:r>
            <w:proofErr w:type="gramStart"/>
            <w:r w:rsidRPr="00B40EE7">
              <w:rPr>
                <w:rFonts w:ascii="Calibri" w:hAnsi="Calibri" w:cs="Calibri"/>
                <w:sz w:val="22"/>
              </w:rPr>
              <w:t>language, if</w:t>
            </w:r>
            <w:proofErr w:type="gramEnd"/>
            <w:r w:rsidRPr="00B40EE7">
              <w:rPr>
                <w:rFonts w:ascii="Calibri" w:hAnsi="Calibri" w:cs="Calibri"/>
                <w:sz w:val="22"/>
              </w:rPr>
              <w:t xml:space="preserve"> any</w:t>
            </w:r>
          </w:p>
        </w:tc>
      </w:tr>
      <w:tr w:rsidR="008B3FD9" w:rsidRPr="00B40EE7" w14:paraId="6BB0B2FD" w14:textId="77777777" w:rsidTr="00A233B3">
        <w:trPr>
          <w:trHeight w:val="440"/>
        </w:trPr>
        <w:tc>
          <w:tcPr>
            <w:tcW w:w="3955" w:type="dxa"/>
            <w:tcBorders>
              <w:top w:val="single" w:sz="4" w:space="0" w:color="auto"/>
            </w:tcBorders>
            <w:shd w:val="clear" w:color="auto" w:fill="BFBFBF" w:themeFill="background1" w:themeFillShade="BF"/>
          </w:tcPr>
          <w:p w14:paraId="673D90CE" w14:textId="11D18798" w:rsidR="008B3FD9" w:rsidRPr="00B40EE7" w:rsidRDefault="008B3FD9" w:rsidP="008B3FD9">
            <w:pPr>
              <w:spacing w:before="120" w:after="120"/>
              <w:contextualSpacing/>
              <w:rPr>
                <w:rFonts w:ascii="Calibri" w:hAnsi="Calibri" w:cs="Calibri"/>
                <w:sz w:val="22"/>
              </w:rPr>
            </w:pPr>
            <w:r w:rsidRPr="00E4432B">
              <w:rPr>
                <w:rFonts w:asciiTheme="majorHAnsi" w:hAnsiTheme="majorHAnsi" w:cstheme="majorHAnsi"/>
                <w:b/>
                <w:sz w:val="22"/>
              </w:rPr>
              <w:lastRenderedPageBreak/>
              <w:t>Agreed Central List</w:t>
            </w:r>
          </w:p>
        </w:tc>
        <w:tc>
          <w:tcPr>
            <w:tcW w:w="5760" w:type="dxa"/>
            <w:tcBorders>
              <w:top w:val="single" w:sz="4" w:space="0" w:color="auto"/>
            </w:tcBorders>
            <w:shd w:val="clear" w:color="auto" w:fill="BFBFBF" w:themeFill="background1" w:themeFillShade="BF"/>
          </w:tcPr>
          <w:p w14:paraId="3FE913FD" w14:textId="2E4B8240" w:rsidR="008B3FD9" w:rsidRPr="005D18E3" w:rsidRDefault="008B3FD9" w:rsidP="008B3FD9">
            <w:pPr>
              <w:rPr>
                <w:rFonts w:ascii="Calibri" w:eastAsia="MS Mincho" w:hAnsi="Calibri" w:cs="Calibri"/>
                <w:sz w:val="22"/>
              </w:rPr>
            </w:pPr>
            <w:r w:rsidRPr="00E4432B">
              <w:rPr>
                <w:rStyle w:val="eop"/>
                <w:rFonts w:asciiTheme="majorHAnsi" w:eastAsiaTheme="majorEastAsia" w:hAnsiTheme="majorHAnsi" w:cstheme="majorHAnsi"/>
                <w:b/>
                <w:sz w:val="22"/>
              </w:rPr>
              <w:t>CTA/Crown Proposal</w:t>
            </w:r>
          </w:p>
        </w:tc>
      </w:tr>
      <w:tr w:rsidR="008B3FD9" w:rsidRPr="00B40EE7" w14:paraId="730241F3" w14:textId="77777777" w:rsidTr="00A233B3">
        <w:trPr>
          <w:trHeight w:val="2600"/>
        </w:trPr>
        <w:tc>
          <w:tcPr>
            <w:tcW w:w="3955" w:type="dxa"/>
          </w:tcPr>
          <w:p w14:paraId="014CB758" w14:textId="77777777" w:rsidR="008B3FD9" w:rsidRPr="00B40EE7" w:rsidRDefault="008B3FD9" w:rsidP="00865C8A">
            <w:pPr>
              <w:spacing w:before="120"/>
              <w:contextualSpacing/>
              <w:rPr>
                <w:rFonts w:ascii="Calibri" w:hAnsi="Calibri" w:cs="Calibri"/>
                <w:sz w:val="22"/>
              </w:rPr>
            </w:pPr>
            <w:r w:rsidRPr="00B40EE7">
              <w:rPr>
                <w:rFonts w:ascii="Calibri" w:hAnsi="Calibri" w:cs="Calibri"/>
                <w:sz w:val="22"/>
              </w:rPr>
              <w:t>Staff development as it relates to:</w:t>
            </w:r>
          </w:p>
          <w:p w14:paraId="77225F31" w14:textId="77777777" w:rsidR="008B3FD9" w:rsidRPr="00B40EE7" w:rsidRDefault="008B3FD9" w:rsidP="00865C8A">
            <w:pPr>
              <w:pStyle w:val="ListParagraph"/>
              <w:numPr>
                <w:ilvl w:val="0"/>
                <w:numId w:val="14"/>
              </w:numPr>
              <w:spacing w:after="120"/>
              <w:rPr>
                <w:rFonts w:ascii="Calibri" w:hAnsi="Calibri" w:cs="Calibri"/>
                <w:sz w:val="22"/>
              </w:rPr>
            </w:pPr>
            <w:r w:rsidRPr="00B40EE7">
              <w:rPr>
                <w:rFonts w:ascii="Calibri" w:hAnsi="Calibri" w:cs="Calibri"/>
                <w:sz w:val="22"/>
              </w:rPr>
              <w:t>Access to professional and staff development</w:t>
            </w:r>
          </w:p>
          <w:p w14:paraId="7CAACBCA" w14:textId="77777777" w:rsidR="008B3FD9" w:rsidRPr="00B40EE7" w:rsidRDefault="008B3FD9" w:rsidP="008B3FD9">
            <w:pPr>
              <w:spacing w:before="120" w:after="120"/>
              <w:contextualSpacing/>
              <w:rPr>
                <w:rFonts w:ascii="Calibri" w:hAnsi="Calibri" w:cs="Calibri"/>
                <w:sz w:val="22"/>
              </w:rPr>
            </w:pPr>
            <w:r w:rsidRPr="00B40EE7">
              <w:rPr>
                <w:rFonts w:ascii="Calibri" w:hAnsi="Calibri" w:cs="Calibri"/>
                <w:sz w:val="22"/>
              </w:rPr>
              <w:t xml:space="preserve">Professional Development </w:t>
            </w:r>
          </w:p>
          <w:p w14:paraId="3F590CD4" w14:textId="77777777" w:rsidR="008B3FD9" w:rsidRPr="00B40EE7" w:rsidRDefault="008B3FD9" w:rsidP="008B3FD9">
            <w:pPr>
              <w:spacing w:before="120" w:after="120"/>
              <w:contextualSpacing/>
              <w:rPr>
                <w:rFonts w:ascii="Calibri" w:hAnsi="Calibri" w:cs="Calibri"/>
                <w:sz w:val="22"/>
              </w:rPr>
            </w:pPr>
          </w:p>
          <w:p w14:paraId="564DF203" w14:textId="77777777" w:rsidR="008B3FD9" w:rsidRPr="00B40EE7" w:rsidRDefault="008B3FD9" w:rsidP="00865C8A">
            <w:pPr>
              <w:spacing w:before="120"/>
              <w:contextualSpacing/>
              <w:rPr>
                <w:rFonts w:ascii="Calibri" w:hAnsi="Calibri" w:cs="Calibri"/>
                <w:sz w:val="22"/>
              </w:rPr>
            </w:pPr>
            <w:r w:rsidRPr="00B40EE7">
              <w:rPr>
                <w:rFonts w:ascii="Calibri" w:hAnsi="Calibri" w:cs="Calibri"/>
                <w:sz w:val="22"/>
              </w:rPr>
              <w:t>Funds for training, including but not limited to policies, procedures, and preventative measures regarding violence in the workplace and medical interventions</w:t>
            </w:r>
          </w:p>
        </w:tc>
        <w:tc>
          <w:tcPr>
            <w:tcW w:w="5760" w:type="dxa"/>
          </w:tcPr>
          <w:p w14:paraId="074A447F" w14:textId="19848E88" w:rsidR="008B3FD9" w:rsidRPr="005D18E3" w:rsidRDefault="008B3FD9" w:rsidP="008B3FD9">
            <w:pPr>
              <w:rPr>
                <w:rFonts w:ascii="Calibri" w:hAnsi="Calibri" w:cs="Calibri"/>
                <w:sz w:val="22"/>
              </w:rPr>
            </w:pPr>
            <w:r w:rsidRPr="005D18E3">
              <w:rPr>
                <w:rFonts w:ascii="Calibri" w:eastAsia="MS Mincho" w:hAnsi="Calibri" w:cs="Calibri"/>
                <w:sz w:val="22"/>
              </w:rPr>
              <w:t>Status Quo</w:t>
            </w:r>
            <w:r w:rsidR="00C16572">
              <w:rPr>
                <w:rFonts w:eastAsia="MS Mincho"/>
                <w:sz w:val="22"/>
                <w:szCs w:val="20"/>
              </w:rPr>
              <w:t xml:space="preserve"> </w:t>
            </w:r>
            <w:r w:rsidR="00C16572" w:rsidRPr="005D18E3">
              <w:rPr>
                <w:rFonts w:ascii="Calibri" w:hAnsi="Calibri" w:cs="Calibri"/>
                <w:sz w:val="22"/>
              </w:rPr>
              <w:t>LOU</w:t>
            </w:r>
            <w:r w:rsidRPr="005D18E3">
              <w:rPr>
                <w:rFonts w:ascii="Calibri" w:eastAsia="MS Mincho" w:hAnsi="Calibri" w:cs="Calibri"/>
                <w:sz w:val="22"/>
              </w:rPr>
              <w:t xml:space="preserve"> #5 </w:t>
            </w:r>
          </w:p>
          <w:p w14:paraId="473262BA" w14:textId="77777777" w:rsidR="008B3FD9" w:rsidRPr="00B40EE7" w:rsidRDefault="008B3FD9" w:rsidP="008B3FD9">
            <w:pPr>
              <w:pStyle w:val="paragraph"/>
              <w:spacing w:before="0" w:beforeAutospacing="0" w:after="0" w:afterAutospacing="0"/>
              <w:textAlignment w:val="baseline"/>
              <w:rPr>
                <w:rStyle w:val="eop"/>
                <w:rFonts w:ascii="Calibri" w:eastAsiaTheme="majorEastAsia" w:hAnsi="Calibri" w:cs="Calibri"/>
                <w:sz w:val="22"/>
                <w:szCs w:val="22"/>
              </w:rPr>
            </w:pPr>
          </w:p>
        </w:tc>
      </w:tr>
      <w:tr w:rsidR="008B3FD9" w:rsidRPr="00B40EE7" w14:paraId="117BC548" w14:textId="77777777" w:rsidTr="00A233B3">
        <w:tc>
          <w:tcPr>
            <w:tcW w:w="3955" w:type="dxa"/>
          </w:tcPr>
          <w:p w14:paraId="38A8F2F3" w14:textId="77777777" w:rsidR="008B3FD9" w:rsidRPr="00B40EE7" w:rsidRDefault="008B3FD9" w:rsidP="008B3FD9">
            <w:pPr>
              <w:spacing w:before="120" w:after="120"/>
              <w:contextualSpacing/>
              <w:rPr>
                <w:rFonts w:ascii="Calibri" w:hAnsi="Calibri" w:cs="Calibri"/>
                <w:sz w:val="22"/>
              </w:rPr>
            </w:pPr>
            <w:r w:rsidRPr="00B40EE7">
              <w:rPr>
                <w:rFonts w:ascii="Calibri" w:hAnsi="Calibri" w:cs="Calibri"/>
                <w:sz w:val="22"/>
              </w:rPr>
              <w:t>Provincial Working Group Health and Safety</w:t>
            </w:r>
          </w:p>
        </w:tc>
        <w:tc>
          <w:tcPr>
            <w:tcW w:w="5760" w:type="dxa"/>
          </w:tcPr>
          <w:p w14:paraId="447D2EDE" w14:textId="26B35AB3" w:rsidR="008B3FD9" w:rsidRPr="005D18E3" w:rsidRDefault="008B3FD9" w:rsidP="008B3FD9">
            <w:pPr>
              <w:rPr>
                <w:rFonts w:ascii="Calibri" w:hAnsi="Calibri" w:cs="Calibri"/>
                <w:sz w:val="22"/>
              </w:rPr>
            </w:pPr>
            <w:r w:rsidRPr="005D18E3">
              <w:rPr>
                <w:rFonts w:ascii="Calibri" w:hAnsi="Calibri" w:cs="Calibri"/>
                <w:sz w:val="22"/>
              </w:rPr>
              <w:t>Status Quo - LOU#12</w:t>
            </w:r>
          </w:p>
        </w:tc>
      </w:tr>
      <w:tr w:rsidR="008B3FD9" w:rsidRPr="00B40EE7" w14:paraId="4D1D70E1" w14:textId="77777777" w:rsidTr="00A233B3">
        <w:tc>
          <w:tcPr>
            <w:tcW w:w="3955" w:type="dxa"/>
          </w:tcPr>
          <w:p w14:paraId="544C0B56" w14:textId="25CB2B9E" w:rsidR="008B3FD9" w:rsidRPr="00B40EE7" w:rsidRDefault="008B3FD9" w:rsidP="008B3FD9">
            <w:pPr>
              <w:spacing w:before="120" w:after="120"/>
              <w:contextualSpacing/>
              <w:rPr>
                <w:rFonts w:ascii="Calibri" w:hAnsi="Calibri" w:cs="Calibri"/>
                <w:sz w:val="22"/>
              </w:rPr>
            </w:pPr>
            <w:r w:rsidRPr="00B40EE7">
              <w:rPr>
                <w:rFonts w:ascii="Calibri" w:hAnsi="Calibri" w:cs="Calibri"/>
                <w:sz w:val="22"/>
              </w:rPr>
              <w:t xml:space="preserve">Process for </w:t>
            </w:r>
            <w:r w:rsidR="004A646F" w:rsidRPr="004A646F">
              <w:rPr>
                <w:rStyle w:val="normaltextrun"/>
                <w:rFonts w:ascii="Calibri" w:hAnsi="Calibri" w:cs="Calibri"/>
                <w:color w:val="000000"/>
                <w:sz w:val="22"/>
                <w:bdr w:val="none" w:sz="0" w:space="0" w:color="auto" w:frame="1"/>
              </w:rPr>
              <w:t>CUPE/OSBCU</w:t>
            </w:r>
            <w:r w:rsidR="004A646F" w:rsidRPr="00AE3242">
              <w:rPr>
                <w:rFonts w:ascii="Calibri" w:hAnsi="Calibri" w:cs="Calibri"/>
                <w:sz w:val="22"/>
              </w:rPr>
              <w:t xml:space="preserve"> </w:t>
            </w:r>
            <w:r w:rsidRPr="00B40EE7">
              <w:rPr>
                <w:rFonts w:ascii="Calibri" w:hAnsi="Calibri" w:cs="Calibri"/>
                <w:sz w:val="22"/>
              </w:rPr>
              <w:t xml:space="preserve">members in the event of full or partial mergers, </w:t>
            </w:r>
            <w:r w:rsidR="00371391" w:rsidRPr="00B40EE7">
              <w:rPr>
                <w:rFonts w:ascii="Calibri" w:hAnsi="Calibri" w:cs="Calibri"/>
                <w:sz w:val="22"/>
              </w:rPr>
              <w:t>amalgamations,</w:t>
            </w:r>
            <w:r w:rsidRPr="00B40EE7">
              <w:rPr>
                <w:rFonts w:ascii="Calibri" w:hAnsi="Calibri" w:cs="Calibri"/>
                <w:sz w:val="22"/>
              </w:rPr>
              <w:t xml:space="preserve"> and integrations</w:t>
            </w:r>
          </w:p>
        </w:tc>
        <w:tc>
          <w:tcPr>
            <w:tcW w:w="5760" w:type="dxa"/>
          </w:tcPr>
          <w:p w14:paraId="045BB438" w14:textId="13714BDF" w:rsidR="008B3FD9" w:rsidRPr="005D18E3" w:rsidRDefault="008B3FD9" w:rsidP="008B3FD9">
            <w:pPr>
              <w:rPr>
                <w:rStyle w:val="eop"/>
                <w:rFonts w:ascii="Calibri" w:hAnsi="Calibri" w:cs="Calibri"/>
                <w:sz w:val="22"/>
              </w:rPr>
            </w:pPr>
            <w:r w:rsidRPr="005D18E3">
              <w:rPr>
                <w:rFonts w:ascii="Calibri" w:hAnsi="Calibri" w:cs="Calibri"/>
                <w:sz w:val="22"/>
              </w:rPr>
              <w:t>Status Quo - C13</w:t>
            </w:r>
          </w:p>
        </w:tc>
      </w:tr>
      <w:tr w:rsidR="008B3FD9" w:rsidRPr="00B40EE7" w14:paraId="650CF92C" w14:textId="77777777" w:rsidTr="00A233B3">
        <w:tc>
          <w:tcPr>
            <w:tcW w:w="3955" w:type="dxa"/>
          </w:tcPr>
          <w:p w14:paraId="7D804BD7" w14:textId="77777777" w:rsidR="008B3FD9" w:rsidRPr="00B40EE7" w:rsidRDefault="008B3FD9" w:rsidP="008B3FD9">
            <w:pPr>
              <w:spacing w:before="120" w:after="120"/>
              <w:contextualSpacing/>
              <w:rPr>
                <w:rFonts w:ascii="Calibri" w:hAnsi="Calibri" w:cs="Calibri"/>
                <w:sz w:val="22"/>
              </w:rPr>
            </w:pPr>
            <w:r w:rsidRPr="00B40EE7">
              <w:rPr>
                <w:rFonts w:ascii="Calibri" w:hAnsi="Calibri" w:cs="Calibri"/>
                <w:sz w:val="22"/>
              </w:rPr>
              <w:t>Housekeeping of central terms</w:t>
            </w:r>
          </w:p>
        </w:tc>
        <w:tc>
          <w:tcPr>
            <w:tcW w:w="5760" w:type="dxa"/>
          </w:tcPr>
          <w:p w14:paraId="6D3519C1" w14:textId="7E17DF17" w:rsidR="008B3FD9" w:rsidRPr="00B40EE7" w:rsidRDefault="008B3FD9" w:rsidP="008B3FD9">
            <w:pPr>
              <w:rPr>
                <w:rFonts w:ascii="Calibri" w:eastAsia="MS Mincho" w:hAnsi="Calibri" w:cs="Calibri"/>
                <w:sz w:val="22"/>
              </w:rPr>
            </w:pPr>
            <w:r w:rsidRPr="00B40EE7">
              <w:rPr>
                <w:rFonts w:ascii="Calibri" w:eastAsia="MS Mincho" w:hAnsi="Calibri" w:cs="Calibri"/>
                <w:sz w:val="22"/>
              </w:rPr>
              <w:t xml:space="preserve">The CTA and Crown propose to review the collective agreement to ensure consistency of language and formatting throughout the agreement. </w:t>
            </w:r>
          </w:p>
          <w:p w14:paraId="74D67A5A" w14:textId="6320B86B" w:rsidR="008B3FD9" w:rsidRPr="00B40EE7" w:rsidRDefault="008B3FD9" w:rsidP="008B3FD9">
            <w:pPr>
              <w:rPr>
                <w:rFonts w:ascii="Calibri" w:eastAsia="MS Mincho" w:hAnsi="Calibri" w:cs="Calibri"/>
                <w:sz w:val="22"/>
              </w:rPr>
            </w:pPr>
          </w:p>
          <w:p w14:paraId="046F9623" w14:textId="77777777" w:rsidR="008B3FD9" w:rsidRPr="00C4150A" w:rsidRDefault="008B3FD9" w:rsidP="008B3FD9">
            <w:pPr>
              <w:rPr>
                <w:rFonts w:ascii="Calibri" w:hAnsi="Calibri" w:cs="Calibri"/>
                <w:sz w:val="22"/>
              </w:rPr>
            </w:pPr>
            <w:r w:rsidRPr="00C4150A">
              <w:rPr>
                <w:rFonts w:ascii="Calibri" w:hAnsi="Calibri" w:cs="Calibri"/>
                <w:b/>
                <w:bCs/>
                <w:sz w:val="22"/>
              </w:rPr>
              <w:t>Ministry Initiatives Committee (New LOU):</w:t>
            </w:r>
            <w:r w:rsidRPr="00C4150A">
              <w:rPr>
                <w:rFonts w:ascii="Calibri" w:hAnsi="Calibri" w:cs="Calibri"/>
                <w:sz w:val="22"/>
              </w:rPr>
              <w:t xml:space="preserve"> provincial ministry initiatives committee may be convened to consult on new and existing policies. The PPM will be updated accordingly.</w:t>
            </w:r>
          </w:p>
          <w:p w14:paraId="794FC619" w14:textId="77777777" w:rsidR="008B3FD9" w:rsidRPr="00B40EE7" w:rsidRDefault="008B3FD9" w:rsidP="008B3FD9">
            <w:pPr>
              <w:rPr>
                <w:rFonts w:ascii="Calibri" w:eastAsia="MS Mincho" w:hAnsi="Calibri" w:cs="Calibri"/>
                <w:sz w:val="22"/>
              </w:rPr>
            </w:pPr>
          </w:p>
          <w:p w14:paraId="1DA35AEB" w14:textId="77777777" w:rsidR="008B3FD9" w:rsidRPr="00B40EE7" w:rsidRDefault="008B3FD9" w:rsidP="008B3FD9">
            <w:pPr>
              <w:rPr>
                <w:rFonts w:ascii="Calibri" w:hAnsi="Calibri" w:cs="Calibri"/>
                <w:sz w:val="22"/>
              </w:rPr>
            </w:pPr>
            <w:r w:rsidRPr="00B40EE7">
              <w:rPr>
                <w:rFonts w:ascii="Calibri" w:hAnsi="Calibri" w:cs="Calibri"/>
                <w:b/>
                <w:bCs/>
                <w:sz w:val="22"/>
              </w:rPr>
              <w:t>Completed Letters of Understanding:</w:t>
            </w:r>
            <w:r w:rsidRPr="00B40EE7">
              <w:rPr>
                <w:rFonts w:ascii="Calibri" w:hAnsi="Calibri" w:cs="Calibri"/>
                <w:sz w:val="22"/>
              </w:rPr>
              <w:t xml:space="preserve"> </w:t>
            </w:r>
          </w:p>
          <w:p w14:paraId="6AC582EB" w14:textId="7063C967" w:rsidR="008B3FD9" w:rsidRPr="00B40EE7" w:rsidRDefault="008B3FD9" w:rsidP="008B3FD9">
            <w:pPr>
              <w:pStyle w:val="ListParagraph"/>
              <w:numPr>
                <w:ilvl w:val="0"/>
                <w:numId w:val="15"/>
              </w:numPr>
              <w:rPr>
                <w:rFonts w:ascii="Calibri" w:hAnsi="Calibri" w:cs="Calibri"/>
                <w:sz w:val="22"/>
              </w:rPr>
            </w:pPr>
            <w:r w:rsidRPr="00B40EE7">
              <w:rPr>
                <w:rFonts w:ascii="Calibri" w:hAnsi="Calibri" w:cs="Calibri"/>
                <w:sz w:val="22"/>
              </w:rPr>
              <w:t>Job Security</w:t>
            </w:r>
          </w:p>
          <w:p w14:paraId="483FB7AD" w14:textId="6C5A99A7" w:rsidR="008B3FD9" w:rsidRPr="00B40EE7" w:rsidRDefault="008B3FD9" w:rsidP="008B3FD9">
            <w:pPr>
              <w:pStyle w:val="ListParagraph"/>
              <w:numPr>
                <w:ilvl w:val="0"/>
                <w:numId w:val="15"/>
              </w:numPr>
              <w:rPr>
                <w:rFonts w:ascii="Calibri" w:hAnsi="Calibri" w:cs="Calibri"/>
                <w:sz w:val="22"/>
              </w:rPr>
            </w:pPr>
            <w:r w:rsidRPr="00B40EE7">
              <w:rPr>
                <w:rFonts w:ascii="Calibri" w:hAnsi="Calibri" w:cs="Calibri"/>
                <w:sz w:val="22"/>
              </w:rPr>
              <w:t>Education Workers Protection Fund – Complete</w:t>
            </w:r>
          </w:p>
          <w:p w14:paraId="4F764E0D" w14:textId="77777777" w:rsidR="008B3FD9" w:rsidRPr="00B40EE7" w:rsidRDefault="008B3FD9" w:rsidP="008B3FD9">
            <w:pPr>
              <w:pStyle w:val="ListParagraph"/>
              <w:numPr>
                <w:ilvl w:val="0"/>
                <w:numId w:val="15"/>
              </w:numPr>
              <w:rPr>
                <w:rFonts w:ascii="Calibri" w:hAnsi="Calibri" w:cs="Calibri"/>
                <w:sz w:val="22"/>
              </w:rPr>
            </w:pPr>
            <w:r w:rsidRPr="00B40EE7">
              <w:rPr>
                <w:rFonts w:ascii="Calibri" w:hAnsi="Calibri" w:cs="Calibri"/>
                <w:sz w:val="22"/>
              </w:rPr>
              <w:t>Scheduled Unpaid Leave Plan - Complete</w:t>
            </w:r>
          </w:p>
          <w:p w14:paraId="395D2FE3" w14:textId="2A9B1B0B" w:rsidR="008B3FD9" w:rsidRPr="00B40EE7" w:rsidRDefault="008B3FD9" w:rsidP="008B3FD9">
            <w:pPr>
              <w:pStyle w:val="ListParagraph"/>
              <w:numPr>
                <w:ilvl w:val="0"/>
                <w:numId w:val="15"/>
              </w:numPr>
              <w:rPr>
                <w:rFonts w:ascii="Calibri" w:hAnsi="Calibri" w:cs="Calibri"/>
                <w:sz w:val="22"/>
              </w:rPr>
            </w:pPr>
            <w:r w:rsidRPr="00B40EE7">
              <w:rPr>
                <w:rFonts w:ascii="Calibri" w:hAnsi="Calibri" w:cs="Calibri"/>
                <w:sz w:val="22"/>
              </w:rPr>
              <w:t>Education Workers Diverse and Inclusive Workforce Committee - LOU #7 Complete</w:t>
            </w:r>
          </w:p>
          <w:p w14:paraId="089D1946" w14:textId="35F5FFA5" w:rsidR="008B3FD9" w:rsidRPr="00B40EE7" w:rsidRDefault="008B3FD9" w:rsidP="008B3FD9">
            <w:pPr>
              <w:pStyle w:val="ListParagraph"/>
              <w:numPr>
                <w:ilvl w:val="0"/>
                <w:numId w:val="15"/>
              </w:numPr>
              <w:rPr>
                <w:rFonts w:ascii="Calibri" w:hAnsi="Calibri" w:cs="Calibri"/>
                <w:sz w:val="22"/>
              </w:rPr>
            </w:pPr>
            <w:r w:rsidRPr="00B40EE7">
              <w:rPr>
                <w:rFonts w:ascii="Calibri" w:hAnsi="Calibri" w:cs="Calibri"/>
                <w:sz w:val="22"/>
              </w:rPr>
              <w:t xml:space="preserve">Violence Prevention Training, the CTA and the Crown recognize that there is still work to be done arising from the current violence prevention training LOU#13 and completion of the training module. </w:t>
            </w:r>
          </w:p>
          <w:p w14:paraId="50FFA64F" w14:textId="6FA6A3F3" w:rsidR="008B3FD9" w:rsidRPr="00B40EE7" w:rsidRDefault="008B3FD9" w:rsidP="008B3FD9">
            <w:pPr>
              <w:pStyle w:val="ListParagraph"/>
              <w:numPr>
                <w:ilvl w:val="0"/>
                <w:numId w:val="15"/>
              </w:numPr>
              <w:rPr>
                <w:rFonts w:ascii="Calibri" w:hAnsi="Calibri" w:cs="Calibri"/>
                <w:b/>
                <w:bCs/>
                <w:sz w:val="22"/>
              </w:rPr>
            </w:pPr>
            <w:r w:rsidRPr="00B40EE7">
              <w:rPr>
                <w:rFonts w:ascii="Calibri" w:hAnsi="Calibri" w:cs="Calibri"/>
                <w:sz w:val="22"/>
              </w:rPr>
              <w:t xml:space="preserve">Pilot Project on Expedited Mediation – Further discussion required </w:t>
            </w:r>
          </w:p>
          <w:p w14:paraId="7EC3D783" w14:textId="77777777" w:rsidR="008B3FD9" w:rsidRPr="00B40EE7" w:rsidRDefault="008B3FD9" w:rsidP="008B3FD9">
            <w:pPr>
              <w:rPr>
                <w:rFonts w:ascii="Calibri" w:hAnsi="Calibri" w:cs="Calibri"/>
                <w:b/>
                <w:bCs/>
                <w:sz w:val="22"/>
              </w:rPr>
            </w:pPr>
          </w:p>
          <w:p w14:paraId="4B0DB57E" w14:textId="50022EA2" w:rsidR="008B3FD9" w:rsidRPr="00B40EE7" w:rsidRDefault="008B3FD9" w:rsidP="008B3FD9">
            <w:pPr>
              <w:rPr>
                <w:rFonts w:ascii="Calibri" w:hAnsi="Calibri" w:cs="Calibri"/>
                <w:sz w:val="22"/>
              </w:rPr>
            </w:pPr>
            <w:r w:rsidRPr="00B40EE7">
              <w:rPr>
                <w:rFonts w:ascii="Calibri" w:hAnsi="Calibri" w:cs="Calibri"/>
                <w:b/>
                <w:bCs/>
                <w:sz w:val="22"/>
              </w:rPr>
              <w:t>Historical Letters of Understanding</w:t>
            </w:r>
            <w:r w:rsidRPr="00B40EE7">
              <w:rPr>
                <w:rFonts w:ascii="Calibri" w:hAnsi="Calibri" w:cs="Calibri"/>
                <w:sz w:val="22"/>
              </w:rPr>
              <w:t xml:space="preserve">: </w:t>
            </w:r>
          </w:p>
          <w:p w14:paraId="3DEA6AB8" w14:textId="7CF3F98F" w:rsidR="008B3FD9" w:rsidRPr="00B40EE7" w:rsidRDefault="008B3FD9" w:rsidP="008B3FD9">
            <w:pPr>
              <w:pStyle w:val="paragraph"/>
              <w:spacing w:before="0" w:beforeAutospacing="0" w:after="0" w:afterAutospacing="0"/>
              <w:textAlignment w:val="baseline"/>
              <w:rPr>
                <w:rStyle w:val="eop"/>
                <w:rFonts w:ascii="Calibri" w:eastAsiaTheme="majorEastAsia" w:hAnsi="Calibri" w:cs="Calibri"/>
                <w:sz w:val="22"/>
                <w:szCs w:val="22"/>
              </w:rPr>
            </w:pPr>
            <w:r w:rsidRPr="00B40EE7">
              <w:rPr>
                <w:rFonts w:ascii="Calibri" w:hAnsi="Calibri" w:cs="Calibri"/>
                <w:sz w:val="22"/>
                <w:szCs w:val="22"/>
              </w:rPr>
              <w:t xml:space="preserve">LOU#2 </w:t>
            </w:r>
          </w:p>
        </w:tc>
      </w:tr>
      <w:tr w:rsidR="008B3FD9" w:rsidRPr="00B40EE7" w14:paraId="25DF7968" w14:textId="77777777" w:rsidTr="00A233B3">
        <w:tc>
          <w:tcPr>
            <w:tcW w:w="3955" w:type="dxa"/>
          </w:tcPr>
          <w:p w14:paraId="3DBFEF24" w14:textId="77777777" w:rsidR="008B3FD9" w:rsidRPr="00B40EE7" w:rsidRDefault="008B3FD9" w:rsidP="008B3FD9">
            <w:pPr>
              <w:spacing w:before="120"/>
              <w:contextualSpacing/>
              <w:rPr>
                <w:rFonts w:ascii="Calibri" w:hAnsi="Calibri" w:cs="Calibri"/>
                <w:sz w:val="22"/>
              </w:rPr>
            </w:pPr>
            <w:r w:rsidRPr="00B40EE7">
              <w:rPr>
                <w:rFonts w:ascii="Calibri" w:hAnsi="Calibri" w:cs="Calibri"/>
                <w:caps/>
                <w:sz w:val="22"/>
              </w:rPr>
              <w:t>A</w:t>
            </w:r>
            <w:r w:rsidRPr="00B40EE7">
              <w:rPr>
                <w:rFonts w:ascii="Calibri" w:hAnsi="Calibri" w:cs="Calibri"/>
                <w:sz w:val="22"/>
              </w:rPr>
              <w:t>ll matters listed in Appendix A</w:t>
            </w:r>
          </w:p>
        </w:tc>
        <w:tc>
          <w:tcPr>
            <w:tcW w:w="5760" w:type="dxa"/>
          </w:tcPr>
          <w:p w14:paraId="07460FF9" w14:textId="77777777" w:rsidR="008B3FD9" w:rsidRPr="00B40EE7" w:rsidRDefault="008B3FD9" w:rsidP="008B3FD9">
            <w:pPr>
              <w:pStyle w:val="paragraph"/>
              <w:spacing w:before="0" w:beforeAutospacing="0" w:after="0" w:afterAutospacing="0"/>
              <w:textAlignment w:val="baseline"/>
              <w:rPr>
                <w:rStyle w:val="eop"/>
                <w:rFonts w:ascii="Calibri" w:eastAsiaTheme="majorEastAsia" w:hAnsi="Calibri" w:cs="Calibri"/>
                <w:sz w:val="22"/>
                <w:szCs w:val="22"/>
              </w:rPr>
            </w:pPr>
          </w:p>
        </w:tc>
      </w:tr>
    </w:tbl>
    <w:p w14:paraId="09415C3B" w14:textId="77777777" w:rsidR="006C5ED2" w:rsidRPr="00B40EE7" w:rsidRDefault="006C5ED2" w:rsidP="006C5ED2">
      <w:pPr>
        <w:pStyle w:val="paragraph"/>
        <w:spacing w:before="0" w:beforeAutospacing="0" w:after="0" w:afterAutospacing="0"/>
        <w:textAlignment w:val="baseline"/>
        <w:rPr>
          <w:rStyle w:val="eop"/>
          <w:rFonts w:ascii="Calibri" w:eastAsiaTheme="majorEastAsia" w:hAnsi="Calibri" w:cs="Calibri"/>
          <w:sz w:val="22"/>
          <w:szCs w:val="22"/>
        </w:rPr>
      </w:pPr>
      <w:r w:rsidRPr="00B40EE7">
        <w:rPr>
          <w:rStyle w:val="eop"/>
          <w:rFonts w:ascii="Calibri" w:eastAsiaTheme="majorEastAsia" w:hAnsi="Calibri" w:cs="Calibri"/>
          <w:sz w:val="22"/>
          <w:szCs w:val="22"/>
        </w:rPr>
        <w:t> </w:t>
      </w:r>
    </w:p>
    <w:p w14:paraId="0CBA5400" w14:textId="77777777" w:rsidR="0080283A" w:rsidRPr="00B40EE7" w:rsidRDefault="0080283A" w:rsidP="006C5ED2">
      <w:pPr>
        <w:pStyle w:val="paragraph"/>
        <w:spacing w:before="0" w:beforeAutospacing="0" w:after="0" w:afterAutospacing="0"/>
        <w:textAlignment w:val="baseline"/>
        <w:rPr>
          <w:rStyle w:val="eop"/>
          <w:rFonts w:ascii="Calibri" w:eastAsiaTheme="majorEastAsia" w:hAnsi="Calibri" w:cs="Calibri"/>
          <w:sz w:val="22"/>
          <w:szCs w:val="22"/>
        </w:rPr>
      </w:pPr>
    </w:p>
    <w:p w14:paraId="1A7D553C" w14:textId="77777777" w:rsidR="001918DD" w:rsidRPr="00194F72" w:rsidRDefault="001918DD">
      <w:pPr>
        <w:rPr>
          <w:b/>
          <w:color w:val="000000"/>
          <w:sz w:val="22"/>
          <w:u w:val="single"/>
          <w:bdr w:val="none" w:sz="0" w:space="0" w:color="auto" w:frame="1"/>
        </w:rPr>
        <w:sectPr w:rsidR="001918DD" w:rsidRPr="00194F72">
          <w:headerReference w:type="default" r:id="rId9"/>
          <w:footerReference w:type="default" r:id="rId10"/>
          <w:pgSz w:w="12240" w:h="15840"/>
          <w:pgMar w:top="1440" w:right="1440" w:bottom="1440" w:left="1440" w:header="708" w:footer="708" w:gutter="0"/>
          <w:cols w:space="708"/>
          <w:docGrid w:linePitch="360"/>
        </w:sectPr>
      </w:pPr>
    </w:p>
    <w:p w14:paraId="553BA47B" w14:textId="42F6BD26" w:rsidR="00894663" w:rsidRPr="00194F72" w:rsidRDefault="005F3435" w:rsidP="00894663">
      <w:pPr>
        <w:rPr>
          <w:b/>
          <w:color w:val="000000"/>
          <w:sz w:val="22"/>
          <w:u w:val="single"/>
          <w:bdr w:val="none" w:sz="0" w:space="0" w:color="auto" w:frame="1"/>
        </w:rPr>
      </w:pPr>
      <w:r w:rsidRPr="00194F72">
        <w:rPr>
          <w:b/>
          <w:color w:val="000000"/>
          <w:sz w:val="22"/>
          <w:u w:val="single"/>
          <w:bdr w:val="none" w:sz="0" w:space="0" w:color="auto" w:frame="1"/>
        </w:rPr>
        <w:lastRenderedPageBreak/>
        <w:t>APPENDIX A: FINANCIAL COSTING OF CUPE</w:t>
      </w:r>
      <w:r w:rsidR="00CB2BC7">
        <w:rPr>
          <w:b/>
          <w:color w:val="000000"/>
          <w:sz w:val="22"/>
          <w:u w:val="single"/>
          <w:bdr w:val="none" w:sz="0" w:space="0" w:color="auto" w:frame="1"/>
        </w:rPr>
        <w:t>/O</w:t>
      </w:r>
      <w:r w:rsidR="004A646F">
        <w:rPr>
          <w:b/>
          <w:color w:val="000000"/>
          <w:sz w:val="22"/>
          <w:u w:val="single"/>
          <w:bdr w:val="none" w:sz="0" w:space="0" w:color="auto" w:frame="1"/>
        </w:rPr>
        <w:t>SB</w:t>
      </w:r>
      <w:r w:rsidR="00CB2BC7">
        <w:rPr>
          <w:b/>
          <w:color w:val="000000"/>
          <w:sz w:val="22"/>
          <w:u w:val="single"/>
          <w:bdr w:val="none" w:sz="0" w:space="0" w:color="auto" w:frame="1"/>
        </w:rPr>
        <w:t>CU</w:t>
      </w:r>
      <w:r w:rsidRPr="00194F72">
        <w:rPr>
          <w:b/>
          <w:color w:val="000000"/>
          <w:sz w:val="22"/>
          <w:u w:val="single"/>
          <w:bdr w:val="none" w:sz="0" w:space="0" w:color="auto" w:frame="1"/>
        </w:rPr>
        <w:t xml:space="preserve"> PROPSAL</w:t>
      </w:r>
      <w:r w:rsidR="00AE3242">
        <w:rPr>
          <w:b/>
          <w:color w:val="000000"/>
          <w:sz w:val="22"/>
          <w:u w:val="single"/>
          <w:bdr w:val="none" w:sz="0" w:space="0" w:color="auto" w:frame="1"/>
        </w:rPr>
        <w:t xml:space="preserve"> OF AUGUST 2, 2022</w:t>
      </w:r>
    </w:p>
    <w:p w14:paraId="743D5282" w14:textId="1C7E18B9" w:rsidR="001918DD" w:rsidRPr="00311DD6" w:rsidRDefault="001918DD" w:rsidP="004840C1">
      <w:pPr>
        <w:spacing w:after="60"/>
        <w:rPr>
          <w:sz w:val="22"/>
          <w:lang w:val="en-US"/>
        </w:rPr>
      </w:pPr>
      <w:r w:rsidRPr="00311DD6">
        <w:rPr>
          <w:sz w:val="22"/>
          <w:lang w:val="en-US"/>
        </w:rPr>
        <w:t>The following represents the Ministry of Education’s estimated cost of CUPE</w:t>
      </w:r>
      <w:r w:rsidR="001015AC">
        <w:rPr>
          <w:sz w:val="22"/>
          <w:lang w:val="en-US"/>
        </w:rPr>
        <w:t>/OBSCU</w:t>
      </w:r>
      <w:r w:rsidRPr="00311DD6">
        <w:rPr>
          <w:sz w:val="22"/>
          <w:lang w:val="en-US"/>
        </w:rPr>
        <w:t xml:space="preserve">’s proposal of August 2, </w:t>
      </w:r>
      <w:proofErr w:type="gramStart"/>
      <w:r w:rsidRPr="00311DD6">
        <w:rPr>
          <w:sz w:val="22"/>
          <w:lang w:val="en-US"/>
        </w:rPr>
        <w:t>2022</w:t>
      </w:r>
      <w:proofErr w:type="gramEnd"/>
      <w:r w:rsidRPr="00311DD6">
        <w:rPr>
          <w:sz w:val="22"/>
          <w:lang w:val="en-US"/>
        </w:rPr>
        <w:t xml:space="preserve"> as well as the estimated cost if the proposal is applied </w:t>
      </w:r>
      <w:r w:rsidR="005C2DF6" w:rsidRPr="008A1618">
        <w:rPr>
          <w:rFonts w:cstheme="minorHAnsi"/>
          <w:sz w:val="22"/>
          <w:lang w:val="en-US"/>
        </w:rPr>
        <w:t>sector</w:t>
      </w:r>
      <w:r w:rsidRPr="00311DD6">
        <w:rPr>
          <w:sz w:val="22"/>
          <w:lang w:val="en-US"/>
        </w:rPr>
        <w:t>-wide.</w:t>
      </w:r>
    </w:p>
    <w:tbl>
      <w:tblPr>
        <w:tblStyle w:val="TableGrid"/>
        <w:tblW w:w="14254" w:type="dxa"/>
        <w:tblInd w:w="445" w:type="dxa"/>
        <w:tblLook w:val="04A0" w:firstRow="1" w:lastRow="0" w:firstColumn="1" w:lastColumn="0" w:noHBand="0" w:noVBand="1"/>
      </w:tblPr>
      <w:tblGrid>
        <w:gridCol w:w="8010"/>
        <w:gridCol w:w="990"/>
        <w:gridCol w:w="990"/>
        <w:gridCol w:w="1170"/>
        <w:gridCol w:w="990"/>
        <w:gridCol w:w="1031"/>
        <w:gridCol w:w="1073"/>
      </w:tblGrid>
      <w:tr w:rsidR="00841207" w:rsidRPr="008A1618" w14:paraId="007B8A5B" w14:textId="77777777" w:rsidTr="004840C1">
        <w:trPr>
          <w:cantSplit/>
          <w:tblHeader/>
        </w:trPr>
        <w:tc>
          <w:tcPr>
            <w:tcW w:w="8010" w:type="dxa"/>
            <w:vMerge w:val="restart"/>
            <w:tcBorders>
              <w:top w:val="single" w:sz="4" w:space="0" w:color="FFFFFF" w:themeColor="background1"/>
              <w:left w:val="single" w:sz="4" w:space="0" w:color="FFFFFF" w:themeColor="background1"/>
              <w:right w:val="single" w:sz="6" w:space="0" w:color="FFFFFF" w:themeColor="background1"/>
            </w:tcBorders>
            <w:shd w:val="clear" w:color="auto" w:fill="000000" w:themeFill="text2" w:themeFillShade="80"/>
            <w:vAlign w:val="bottom"/>
          </w:tcPr>
          <w:p w14:paraId="08949D41" w14:textId="6F4E3865" w:rsidR="00841207" w:rsidRPr="004840C1" w:rsidRDefault="004840C1" w:rsidP="004840C1">
            <w:pPr>
              <w:ind w:right="220"/>
              <w:rPr>
                <w:b/>
                <w:color w:val="FFFFFF" w:themeColor="background1"/>
                <w:sz w:val="21"/>
                <w:szCs w:val="21"/>
              </w:rPr>
            </w:pPr>
            <w:r w:rsidRPr="004840C1">
              <w:rPr>
                <w:rFonts w:cstheme="minorHAnsi"/>
                <w:b/>
                <w:color w:val="FFFFFF" w:themeColor="background1"/>
                <w:sz w:val="21"/>
                <w:szCs w:val="21"/>
              </w:rPr>
              <w:t xml:space="preserve">(in </w:t>
            </w:r>
            <w:r w:rsidR="00841207" w:rsidRPr="004840C1">
              <w:rPr>
                <w:rFonts w:cstheme="minorHAnsi"/>
                <w:b/>
                <w:color w:val="FFFFFF" w:themeColor="background1"/>
                <w:sz w:val="21"/>
                <w:szCs w:val="21"/>
              </w:rPr>
              <w:t>$ Millions</w:t>
            </w:r>
            <w:r w:rsidRPr="004840C1">
              <w:rPr>
                <w:rFonts w:cstheme="minorHAnsi"/>
                <w:b/>
                <w:color w:val="FFFFFF" w:themeColor="background1"/>
                <w:sz w:val="21"/>
                <w:szCs w:val="21"/>
              </w:rPr>
              <w:t>)</w:t>
            </w:r>
          </w:p>
        </w:tc>
        <w:tc>
          <w:tcPr>
            <w:tcW w:w="3150" w:type="dxa"/>
            <w:gridSpan w:val="3"/>
            <w:tcBorders>
              <w:top w:val="single" w:sz="4"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0000" w:themeFill="text2" w:themeFillShade="80"/>
          </w:tcPr>
          <w:p w14:paraId="48617452" w14:textId="5767EBBF" w:rsidR="00841207" w:rsidRPr="00A42189" w:rsidRDefault="00841207" w:rsidP="00855435">
            <w:pPr>
              <w:jc w:val="center"/>
              <w:rPr>
                <w:color w:val="FFFFFF" w:themeColor="background1"/>
                <w:sz w:val="21"/>
                <w:szCs w:val="21"/>
              </w:rPr>
            </w:pPr>
            <w:r w:rsidRPr="00A42189">
              <w:rPr>
                <w:color w:val="FFFFFF" w:themeColor="background1"/>
                <w:sz w:val="21"/>
                <w:szCs w:val="21"/>
              </w:rPr>
              <w:t xml:space="preserve">CUPE </w:t>
            </w:r>
            <w:r w:rsidR="003823F1">
              <w:rPr>
                <w:color w:val="FFFFFF" w:themeColor="background1"/>
                <w:sz w:val="21"/>
                <w:szCs w:val="21"/>
              </w:rPr>
              <w:t>/ O</w:t>
            </w:r>
            <w:r w:rsidR="004A646F">
              <w:rPr>
                <w:color w:val="FFFFFF" w:themeColor="background1"/>
                <w:sz w:val="21"/>
                <w:szCs w:val="21"/>
              </w:rPr>
              <w:t>SB</w:t>
            </w:r>
            <w:r w:rsidR="003823F1">
              <w:rPr>
                <w:color w:val="FFFFFF" w:themeColor="background1"/>
                <w:sz w:val="21"/>
                <w:szCs w:val="21"/>
              </w:rPr>
              <w:t>CU</w:t>
            </w:r>
            <w:r w:rsidRPr="00A42189">
              <w:rPr>
                <w:color w:val="FFFFFF" w:themeColor="background1"/>
                <w:sz w:val="21"/>
                <w:szCs w:val="21"/>
              </w:rPr>
              <w:t xml:space="preserve"> </w:t>
            </w:r>
          </w:p>
        </w:tc>
        <w:tc>
          <w:tcPr>
            <w:tcW w:w="3094" w:type="dxa"/>
            <w:gridSpan w:val="3"/>
            <w:tcBorders>
              <w:top w:val="single" w:sz="4" w:space="0" w:color="FFFFFF" w:themeColor="background1"/>
              <w:left w:val="single" w:sz="6" w:space="0" w:color="FFFFFF" w:themeColor="background1"/>
              <w:bottom w:val="single" w:sz="6" w:space="0" w:color="FFFFFF" w:themeColor="background1"/>
              <w:right w:val="single" w:sz="4" w:space="0" w:color="FFFFFF" w:themeColor="background1"/>
            </w:tcBorders>
            <w:shd w:val="clear" w:color="auto" w:fill="000000" w:themeFill="text2" w:themeFillShade="80"/>
          </w:tcPr>
          <w:p w14:paraId="5DB83FFC" w14:textId="0F60FAB5" w:rsidR="00841207" w:rsidRPr="00A42189" w:rsidRDefault="00841207" w:rsidP="00855435">
            <w:pPr>
              <w:jc w:val="center"/>
              <w:rPr>
                <w:color w:val="FFFFFF" w:themeColor="background1"/>
                <w:sz w:val="21"/>
                <w:szCs w:val="21"/>
              </w:rPr>
            </w:pPr>
            <w:r w:rsidRPr="00A42189">
              <w:rPr>
                <w:color w:val="FFFFFF" w:themeColor="background1"/>
                <w:sz w:val="21"/>
                <w:szCs w:val="21"/>
              </w:rPr>
              <w:t>S</w:t>
            </w:r>
            <w:r w:rsidR="004840C1">
              <w:rPr>
                <w:color w:val="FFFFFF" w:themeColor="background1"/>
                <w:sz w:val="21"/>
                <w:szCs w:val="21"/>
              </w:rPr>
              <w:t>ECTOR-WIDE IMPACT</w:t>
            </w:r>
          </w:p>
        </w:tc>
      </w:tr>
      <w:tr w:rsidR="00A42189" w:rsidRPr="008A1618" w14:paraId="439275D6" w14:textId="77777777" w:rsidTr="00A42189">
        <w:trPr>
          <w:cantSplit/>
          <w:tblHeader/>
        </w:trPr>
        <w:tc>
          <w:tcPr>
            <w:tcW w:w="8010" w:type="dxa"/>
            <w:vMerge/>
            <w:tcBorders>
              <w:left w:val="single" w:sz="4" w:space="0" w:color="FFFFFF" w:themeColor="background1"/>
              <w:bottom w:val="single" w:sz="4" w:space="0" w:color="auto"/>
              <w:right w:val="single" w:sz="6" w:space="0" w:color="FFFFFF" w:themeColor="background1"/>
            </w:tcBorders>
            <w:shd w:val="clear" w:color="auto" w:fill="000000" w:themeFill="text2" w:themeFillShade="80"/>
          </w:tcPr>
          <w:p w14:paraId="1E777670" w14:textId="77777777" w:rsidR="00841207" w:rsidRPr="00855435" w:rsidRDefault="00841207" w:rsidP="00855435">
            <w:pPr>
              <w:ind w:right="220"/>
              <w:rPr>
                <w:b/>
                <w:color w:val="FFFFFF" w:themeColor="background1"/>
                <w:sz w:val="22"/>
              </w:rPr>
            </w:pPr>
          </w:p>
        </w:tc>
        <w:tc>
          <w:tcPr>
            <w:tcW w:w="9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2" w:themeFillShade="80"/>
          </w:tcPr>
          <w:p w14:paraId="68077510" w14:textId="77777777" w:rsidR="00841207" w:rsidRPr="00A42189" w:rsidRDefault="00841207" w:rsidP="00855435">
            <w:pPr>
              <w:jc w:val="center"/>
              <w:rPr>
                <w:color w:val="FFFFFF" w:themeColor="background1"/>
                <w:sz w:val="21"/>
                <w:szCs w:val="21"/>
              </w:rPr>
            </w:pPr>
            <w:r w:rsidRPr="00A42189">
              <w:rPr>
                <w:color w:val="FFFFFF" w:themeColor="background1"/>
                <w:sz w:val="21"/>
                <w:szCs w:val="21"/>
              </w:rPr>
              <w:t>2022-23</w:t>
            </w:r>
          </w:p>
        </w:tc>
        <w:tc>
          <w:tcPr>
            <w:tcW w:w="9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2" w:themeFillShade="80"/>
          </w:tcPr>
          <w:p w14:paraId="0122CC02" w14:textId="77777777" w:rsidR="00841207" w:rsidRPr="00A42189" w:rsidRDefault="00841207" w:rsidP="00855435">
            <w:pPr>
              <w:jc w:val="center"/>
              <w:rPr>
                <w:color w:val="FFFFFF" w:themeColor="background1"/>
                <w:sz w:val="21"/>
                <w:szCs w:val="21"/>
              </w:rPr>
            </w:pPr>
            <w:r w:rsidRPr="00A42189">
              <w:rPr>
                <w:color w:val="FFFFFF" w:themeColor="background1"/>
                <w:sz w:val="21"/>
                <w:szCs w:val="21"/>
              </w:rPr>
              <w:t>2023-24</w:t>
            </w:r>
          </w:p>
        </w:tc>
        <w:tc>
          <w:tcPr>
            <w:tcW w:w="117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2" w:themeFillShade="80"/>
          </w:tcPr>
          <w:p w14:paraId="2EF914C9" w14:textId="77777777" w:rsidR="00841207" w:rsidRPr="00A42189" w:rsidRDefault="00841207" w:rsidP="00855435">
            <w:pPr>
              <w:jc w:val="center"/>
              <w:rPr>
                <w:color w:val="FFFFFF" w:themeColor="background1"/>
                <w:sz w:val="21"/>
                <w:szCs w:val="21"/>
              </w:rPr>
            </w:pPr>
            <w:r w:rsidRPr="00A42189">
              <w:rPr>
                <w:color w:val="FFFFFF" w:themeColor="background1"/>
                <w:sz w:val="21"/>
                <w:szCs w:val="21"/>
              </w:rPr>
              <w:t>2024-25</w:t>
            </w:r>
          </w:p>
        </w:tc>
        <w:tc>
          <w:tcPr>
            <w:tcW w:w="990"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2" w:themeFillShade="80"/>
          </w:tcPr>
          <w:p w14:paraId="249F355E" w14:textId="77777777" w:rsidR="00841207" w:rsidRPr="00A42189" w:rsidRDefault="00841207" w:rsidP="00855435">
            <w:pPr>
              <w:jc w:val="center"/>
              <w:rPr>
                <w:color w:val="FFFFFF" w:themeColor="background1"/>
                <w:sz w:val="21"/>
                <w:szCs w:val="21"/>
              </w:rPr>
            </w:pPr>
            <w:r w:rsidRPr="00A42189">
              <w:rPr>
                <w:color w:val="FFFFFF" w:themeColor="background1"/>
                <w:sz w:val="21"/>
                <w:szCs w:val="21"/>
              </w:rPr>
              <w:t>2022-23</w:t>
            </w:r>
          </w:p>
        </w:tc>
        <w:tc>
          <w:tcPr>
            <w:tcW w:w="1031" w:type="dxa"/>
            <w:tcBorders>
              <w:top w:val="single" w:sz="6" w:space="0" w:color="FFFFFF" w:themeColor="background1"/>
              <w:left w:val="single" w:sz="6" w:space="0" w:color="FFFFFF" w:themeColor="background1"/>
              <w:bottom w:val="single" w:sz="4" w:space="0" w:color="auto"/>
              <w:right w:val="single" w:sz="6" w:space="0" w:color="FFFFFF" w:themeColor="background1"/>
            </w:tcBorders>
            <w:shd w:val="clear" w:color="auto" w:fill="000000" w:themeFill="text2" w:themeFillShade="80"/>
          </w:tcPr>
          <w:p w14:paraId="0ACF2E08" w14:textId="77777777" w:rsidR="00841207" w:rsidRPr="00A42189" w:rsidRDefault="00841207" w:rsidP="00855435">
            <w:pPr>
              <w:jc w:val="center"/>
              <w:rPr>
                <w:color w:val="FFFFFF" w:themeColor="background1"/>
                <w:sz w:val="21"/>
                <w:szCs w:val="21"/>
              </w:rPr>
            </w:pPr>
            <w:r w:rsidRPr="00A42189">
              <w:rPr>
                <w:color w:val="FFFFFF" w:themeColor="background1"/>
                <w:sz w:val="21"/>
                <w:szCs w:val="21"/>
              </w:rPr>
              <w:t>2023-24</w:t>
            </w:r>
          </w:p>
        </w:tc>
        <w:tc>
          <w:tcPr>
            <w:tcW w:w="1073" w:type="dxa"/>
            <w:tcBorders>
              <w:top w:val="single" w:sz="6" w:space="0" w:color="FFFFFF" w:themeColor="background1"/>
              <w:left w:val="single" w:sz="6" w:space="0" w:color="FFFFFF" w:themeColor="background1"/>
              <w:bottom w:val="single" w:sz="4" w:space="0" w:color="auto"/>
              <w:right w:val="single" w:sz="4" w:space="0" w:color="FFFFFF" w:themeColor="background1"/>
            </w:tcBorders>
            <w:shd w:val="clear" w:color="auto" w:fill="000000" w:themeFill="text2" w:themeFillShade="80"/>
          </w:tcPr>
          <w:p w14:paraId="4925A0B1" w14:textId="77777777" w:rsidR="00841207" w:rsidRPr="00A42189" w:rsidRDefault="00841207" w:rsidP="00855435">
            <w:pPr>
              <w:jc w:val="center"/>
              <w:rPr>
                <w:color w:val="FFFFFF" w:themeColor="background1"/>
                <w:sz w:val="21"/>
                <w:szCs w:val="21"/>
              </w:rPr>
            </w:pPr>
            <w:r w:rsidRPr="00A42189">
              <w:rPr>
                <w:color w:val="FFFFFF" w:themeColor="background1"/>
                <w:sz w:val="21"/>
                <w:szCs w:val="21"/>
              </w:rPr>
              <w:t>2024-25</w:t>
            </w:r>
          </w:p>
        </w:tc>
      </w:tr>
      <w:tr w:rsidR="00A42189" w:rsidRPr="008A1618" w14:paraId="5ED5EE23" w14:textId="77777777" w:rsidTr="00A42189">
        <w:trPr>
          <w:cantSplit/>
          <w:trHeight w:val="79"/>
        </w:trPr>
        <w:tc>
          <w:tcPr>
            <w:tcW w:w="8010" w:type="dxa"/>
            <w:tcBorders>
              <w:bottom w:val="nil"/>
            </w:tcBorders>
          </w:tcPr>
          <w:p w14:paraId="64BF787E" w14:textId="77777777" w:rsidR="00841207" w:rsidRPr="00E834EF" w:rsidRDefault="00841207" w:rsidP="00855435">
            <w:pPr>
              <w:ind w:right="220"/>
              <w:rPr>
                <w:b/>
                <w:sz w:val="21"/>
                <w:szCs w:val="21"/>
              </w:rPr>
            </w:pPr>
            <w:r w:rsidRPr="00E834EF">
              <w:rPr>
                <w:b/>
                <w:sz w:val="21"/>
                <w:szCs w:val="21"/>
              </w:rPr>
              <w:t>Salary / Wages and Related Compensation – 52% increase</w:t>
            </w:r>
          </w:p>
          <w:p w14:paraId="501A7512" w14:textId="133EAEDB" w:rsidR="00841207" w:rsidRPr="00E834EF" w:rsidRDefault="00841207" w:rsidP="00A42189">
            <w:pPr>
              <w:pStyle w:val="ListParagraph"/>
              <w:numPr>
                <w:ilvl w:val="0"/>
                <w:numId w:val="17"/>
              </w:numPr>
              <w:rPr>
                <w:sz w:val="21"/>
                <w:szCs w:val="21"/>
              </w:rPr>
            </w:pPr>
            <w:r w:rsidRPr="00E834EF">
              <w:rPr>
                <w:sz w:val="21"/>
                <w:szCs w:val="21"/>
              </w:rPr>
              <w:t>Salary/Wage increase of $3.25 per hour which is equivalent, based on the average hourly wage rate provided by CUPE</w:t>
            </w:r>
            <w:r w:rsidR="001015AC">
              <w:rPr>
                <w:sz w:val="21"/>
                <w:szCs w:val="21"/>
              </w:rPr>
              <w:t>/O</w:t>
            </w:r>
            <w:r w:rsidR="004A646F">
              <w:rPr>
                <w:sz w:val="21"/>
                <w:szCs w:val="21"/>
              </w:rPr>
              <w:t>SB</w:t>
            </w:r>
            <w:r w:rsidR="001015AC">
              <w:rPr>
                <w:sz w:val="21"/>
                <w:szCs w:val="21"/>
              </w:rPr>
              <w:t>CU</w:t>
            </w:r>
            <w:r w:rsidRPr="00E834EF">
              <w:rPr>
                <w:sz w:val="21"/>
                <w:szCs w:val="21"/>
              </w:rPr>
              <w:t xml:space="preserve"> of $26.69, to a 12.18% increase in 2022-23, 10.86% increase in 2023-24, and 9.79% increase in 2024-25</w:t>
            </w:r>
          </w:p>
        </w:tc>
        <w:tc>
          <w:tcPr>
            <w:tcW w:w="990" w:type="dxa"/>
            <w:tcBorders>
              <w:bottom w:val="nil"/>
            </w:tcBorders>
            <w:vAlign w:val="bottom"/>
          </w:tcPr>
          <w:p w14:paraId="1780CEE1" w14:textId="625196B6" w:rsidR="00A42189" w:rsidRPr="00E834EF" w:rsidRDefault="00841207" w:rsidP="00A42189">
            <w:pPr>
              <w:jc w:val="right"/>
              <w:rPr>
                <w:rFonts w:cstheme="minorHAnsi"/>
                <w:color w:val="000000"/>
                <w:sz w:val="21"/>
                <w:szCs w:val="21"/>
              </w:rPr>
            </w:pPr>
            <w:r w:rsidRPr="00E834EF">
              <w:rPr>
                <w:rFonts w:cstheme="minorHAnsi"/>
                <w:color w:val="000000"/>
                <w:sz w:val="21"/>
                <w:szCs w:val="21"/>
              </w:rPr>
              <w:t>301.1</w:t>
            </w:r>
          </w:p>
        </w:tc>
        <w:tc>
          <w:tcPr>
            <w:tcW w:w="990" w:type="dxa"/>
            <w:tcBorders>
              <w:bottom w:val="nil"/>
            </w:tcBorders>
            <w:vAlign w:val="bottom"/>
          </w:tcPr>
          <w:p w14:paraId="438D50B9" w14:textId="77777777" w:rsidR="00841207" w:rsidRPr="00E834EF" w:rsidRDefault="00841207" w:rsidP="00AE3242">
            <w:pPr>
              <w:jc w:val="right"/>
              <w:rPr>
                <w:rFonts w:cstheme="minorHAnsi"/>
                <w:color w:val="000000"/>
                <w:sz w:val="21"/>
                <w:szCs w:val="21"/>
              </w:rPr>
            </w:pPr>
          </w:p>
          <w:p w14:paraId="00109F3C" w14:textId="45598F9B" w:rsidR="00A42189" w:rsidRPr="00E834EF" w:rsidRDefault="00841207" w:rsidP="00A42189">
            <w:pPr>
              <w:jc w:val="right"/>
              <w:rPr>
                <w:rFonts w:cstheme="minorHAnsi"/>
                <w:color w:val="000000"/>
                <w:sz w:val="21"/>
                <w:szCs w:val="21"/>
              </w:rPr>
            </w:pPr>
            <w:r w:rsidRPr="00E834EF">
              <w:rPr>
                <w:rFonts w:cstheme="minorHAnsi"/>
                <w:color w:val="000000"/>
                <w:sz w:val="21"/>
                <w:szCs w:val="21"/>
              </w:rPr>
              <w:t>609.6</w:t>
            </w:r>
          </w:p>
        </w:tc>
        <w:tc>
          <w:tcPr>
            <w:tcW w:w="1170" w:type="dxa"/>
            <w:tcBorders>
              <w:bottom w:val="nil"/>
              <w:right w:val="single" w:sz="12" w:space="0" w:color="auto"/>
            </w:tcBorders>
            <w:vAlign w:val="bottom"/>
          </w:tcPr>
          <w:p w14:paraId="0D863352" w14:textId="169C7C60" w:rsidR="00A42189" w:rsidRPr="00E834EF" w:rsidRDefault="00841207" w:rsidP="00A42189">
            <w:pPr>
              <w:jc w:val="right"/>
              <w:rPr>
                <w:rFonts w:cstheme="minorHAnsi"/>
                <w:color w:val="000000"/>
                <w:sz w:val="21"/>
                <w:szCs w:val="21"/>
              </w:rPr>
            </w:pPr>
            <w:r w:rsidRPr="00E834EF">
              <w:rPr>
                <w:rFonts w:cstheme="minorHAnsi"/>
                <w:color w:val="000000"/>
                <w:sz w:val="21"/>
                <w:szCs w:val="21"/>
              </w:rPr>
              <w:t>925.5</w:t>
            </w:r>
          </w:p>
        </w:tc>
        <w:tc>
          <w:tcPr>
            <w:tcW w:w="990" w:type="dxa"/>
            <w:tcBorders>
              <w:left w:val="single" w:sz="12" w:space="0" w:color="auto"/>
              <w:bottom w:val="nil"/>
            </w:tcBorders>
            <w:vAlign w:val="bottom"/>
          </w:tcPr>
          <w:p w14:paraId="706B89BC" w14:textId="77777777" w:rsidR="00841207" w:rsidRPr="00E834EF" w:rsidRDefault="00841207" w:rsidP="00AE3242">
            <w:pPr>
              <w:jc w:val="right"/>
              <w:rPr>
                <w:rFonts w:cstheme="minorHAnsi"/>
                <w:sz w:val="21"/>
                <w:szCs w:val="21"/>
              </w:rPr>
            </w:pPr>
          </w:p>
          <w:p w14:paraId="688FE3EF" w14:textId="77777777" w:rsidR="00841207" w:rsidRPr="00E834EF" w:rsidRDefault="00841207" w:rsidP="00AE3242">
            <w:pPr>
              <w:jc w:val="right"/>
              <w:rPr>
                <w:rFonts w:cstheme="minorHAnsi"/>
                <w:sz w:val="21"/>
                <w:szCs w:val="21"/>
              </w:rPr>
            </w:pPr>
          </w:p>
          <w:p w14:paraId="58A5A6F4" w14:textId="4553EBBB" w:rsidR="00841207" w:rsidRPr="00E834EF" w:rsidRDefault="00841207" w:rsidP="00A42189">
            <w:pPr>
              <w:jc w:val="right"/>
              <w:rPr>
                <w:rFonts w:cstheme="minorHAnsi"/>
                <w:sz w:val="21"/>
                <w:szCs w:val="21"/>
              </w:rPr>
            </w:pPr>
            <w:r w:rsidRPr="00E834EF">
              <w:rPr>
                <w:rFonts w:cstheme="minorHAnsi"/>
                <w:sz w:val="21"/>
                <w:szCs w:val="21"/>
              </w:rPr>
              <w:t>2,291.1</w:t>
            </w:r>
          </w:p>
        </w:tc>
        <w:tc>
          <w:tcPr>
            <w:tcW w:w="1031" w:type="dxa"/>
            <w:tcBorders>
              <w:bottom w:val="nil"/>
            </w:tcBorders>
            <w:vAlign w:val="bottom"/>
          </w:tcPr>
          <w:p w14:paraId="6602D626" w14:textId="77777777" w:rsidR="00841207" w:rsidRPr="00E834EF" w:rsidRDefault="00841207" w:rsidP="00AE3242">
            <w:pPr>
              <w:jc w:val="right"/>
              <w:rPr>
                <w:rFonts w:cstheme="minorHAnsi"/>
                <w:sz w:val="21"/>
                <w:szCs w:val="21"/>
              </w:rPr>
            </w:pPr>
          </w:p>
          <w:p w14:paraId="15DE6525" w14:textId="77777777" w:rsidR="00841207" w:rsidRPr="00E834EF" w:rsidRDefault="00841207" w:rsidP="00AE3242">
            <w:pPr>
              <w:jc w:val="right"/>
              <w:rPr>
                <w:rFonts w:cstheme="minorHAnsi"/>
                <w:sz w:val="21"/>
                <w:szCs w:val="21"/>
              </w:rPr>
            </w:pPr>
          </w:p>
          <w:p w14:paraId="57D5BAA2" w14:textId="413E1216" w:rsidR="00841207" w:rsidRPr="00E834EF" w:rsidRDefault="00841207" w:rsidP="00A42189">
            <w:pPr>
              <w:jc w:val="right"/>
              <w:rPr>
                <w:rFonts w:cstheme="minorHAnsi"/>
                <w:sz w:val="21"/>
                <w:szCs w:val="21"/>
              </w:rPr>
            </w:pPr>
            <w:r w:rsidRPr="00E834EF">
              <w:rPr>
                <w:rFonts w:cstheme="minorHAnsi"/>
                <w:sz w:val="21"/>
                <w:szCs w:val="21"/>
              </w:rPr>
              <w:t>4,720.4</w:t>
            </w:r>
          </w:p>
        </w:tc>
        <w:tc>
          <w:tcPr>
            <w:tcW w:w="1073" w:type="dxa"/>
            <w:tcBorders>
              <w:bottom w:val="nil"/>
            </w:tcBorders>
            <w:vAlign w:val="bottom"/>
          </w:tcPr>
          <w:p w14:paraId="3D65D04A" w14:textId="77777777" w:rsidR="00841207" w:rsidRPr="00E834EF" w:rsidRDefault="00841207" w:rsidP="00AE3242">
            <w:pPr>
              <w:jc w:val="right"/>
              <w:rPr>
                <w:rFonts w:cstheme="minorHAnsi"/>
                <w:sz w:val="21"/>
                <w:szCs w:val="21"/>
              </w:rPr>
            </w:pPr>
          </w:p>
          <w:p w14:paraId="05F46EE5" w14:textId="77777777" w:rsidR="00841207" w:rsidRPr="00E834EF" w:rsidRDefault="00841207" w:rsidP="00AE3242">
            <w:pPr>
              <w:jc w:val="right"/>
              <w:rPr>
                <w:rFonts w:cstheme="minorHAnsi"/>
                <w:sz w:val="21"/>
                <w:szCs w:val="21"/>
              </w:rPr>
            </w:pPr>
          </w:p>
          <w:p w14:paraId="0841C958" w14:textId="50AB0EC2" w:rsidR="00841207" w:rsidRPr="00E834EF" w:rsidRDefault="00841207" w:rsidP="00A42189">
            <w:pPr>
              <w:jc w:val="right"/>
              <w:rPr>
                <w:rFonts w:cstheme="minorHAnsi"/>
                <w:sz w:val="21"/>
                <w:szCs w:val="21"/>
              </w:rPr>
            </w:pPr>
            <w:r w:rsidRPr="00E834EF">
              <w:rPr>
                <w:rFonts w:cstheme="minorHAnsi"/>
                <w:sz w:val="21"/>
                <w:szCs w:val="21"/>
              </w:rPr>
              <w:t>7,190.1</w:t>
            </w:r>
          </w:p>
        </w:tc>
      </w:tr>
      <w:tr w:rsidR="00A42189" w:rsidRPr="008A1618" w14:paraId="1FE85D15" w14:textId="77777777" w:rsidTr="00A42189">
        <w:trPr>
          <w:cantSplit/>
          <w:trHeight w:val="79"/>
        </w:trPr>
        <w:tc>
          <w:tcPr>
            <w:tcW w:w="8010" w:type="dxa"/>
            <w:tcBorders>
              <w:top w:val="nil"/>
              <w:bottom w:val="single" w:sz="4" w:space="0" w:color="auto"/>
            </w:tcBorders>
          </w:tcPr>
          <w:p w14:paraId="49E6F95E" w14:textId="77777777" w:rsidR="00A42189" w:rsidRPr="00E834EF" w:rsidRDefault="00A42189" w:rsidP="00A42189">
            <w:pPr>
              <w:pStyle w:val="ListParagraph"/>
              <w:numPr>
                <w:ilvl w:val="0"/>
                <w:numId w:val="17"/>
              </w:numPr>
              <w:rPr>
                <w:sz w:val="21"/>
                <w:szCs w:val="21"/>
              </w:rPr>
            </w:pPr>
            <w:r w:rsidRPr="00E834EF">
              <w:rPr>
                <w:sz w:val="21"/>
                <w:szCs w:val="21"/>
              </w:rPr>
              <w:t>All overtime will be paid at 2-times the regular rate</w:t>
            </w:r>
          </w:p>
          <w:p w14:paraId="3CF9587A" w14:textId="77777777" w:rsidR="00A42189" w:rsidRPr="00E834EF" w:rsidRDefault="00A42189" w:rsidP="00A42189">
            <w:pPr>
              <w:pStyle w:val="ListParagraph"/>
              <w:numPr>
                <w:ilvl w:val="0"/>
                <w:numId w:val="17"/>
              </w:numPr>
              <w:rPr>
                <w:sz w:val="21"/>
                <w:szCs w:val="21"/>
              </w:rPr>
            </w:pPr>
            <w:r w:rsidRPr="00E834EF">
              <w:rPr>
                <w:sz w:val="21"/>
                <w:szCs w:val="21"/>
              </w:rPr>
              <w:t>30 minutes of preparation time (EAs, ECEs</w:t>
            </w:r>
            <w:r w:rsidRPr="00E834EF">
              <w:rPr>
                <w:rFonts w:cstheme="minorHAnsi"/>
                <w:sz w:val="21"/>
                <w:szCs w:val="21"/>
              </w:rPr>
              <w:t>)</w:t>
            </w:r>
          </w:p>
          <w:p w14:paraId="44C4052E" w14:textId="035A1271" w:rsidR="00A42189" w:rsidRPr="00E834EF" w:rsidRDefault="00A42189" w:rsidP="00A42189">
            <w:pPr>
              <w:pStyle w:val="ListParagraph"/>
              <w:numPr>
                <w:ilvl w:val="0"/>
                <w:numId w:val="17"/>
              </w:numPr>
              <w:rPr>
                <w:sz w:val="21"/>
                <w:szCs w:val="21"/>
              </w:rPr>
            </w:pPr>
            <w:r w:rsidRPr="00E834EF">
              <w:rPr>
                <w:sz w:val="21"/>
                <w:szCs w:val="21"/>
              </w:rPr>
              <w:t>5 a</w:t>
            </w:r>
            <w:r w:rsidRPr="00E834EF">
              <w:rPr>
                <w:rFonts w:cstheme="minorHAnsi"/>
                <w:sz w:val="21"/>
                <w:szCs w:val="21"/>
              </w:rPr>
              <w:t>dditional paid days</w:t>
            </w:r>
            <w:r w:rsidRPr="00E834EF">
              <w:rPr>
                <w:sz w:val="21"/>
                <w:szCs w:val="21"/>
              </w:rPr>
              <w:t xml:space="preserve"> prior to the start of the SY for 10</w:t>
            </w:r>
            <w:r w:rsidRPr="00E834EF">
              <w:rPr>
                <w:rFonts w:cstheme="minorHAnsi"/>
                <w:sz w:val="21"/>
                <w:szCs w:val="21"/>
              </w:rPr>
              <w:t>-month</w:t>
            </w:r>
            <w:r w:rsidRPr="00E834EF">
              <w:rPr>
                <w:sz w:val="21"/>
                <w:szCs w:val="21"/>
              </w:rPr>
              <w:t xml:space="preserve"> employees</w:t>
            </w:r>
          </w:p>
          <w:p w14:paraId="3CBF6F85" w14:textId="2F078CC7" w:rsidR="00A42189" w:rsidRPr="00E834EF" w:rsidRDefault="00A42189" w:rsidP="003F3CEC">
            <w:pPr>
              <w:pStyle w:val="ListParagraph"/>
              <w:numPr>
                <w:ilvl w:val="0"/>
                <w:numId w:val="17"/>
              </w:numPr>
              <w:rPr>
                <w:sz w:val="21"/>
                <w:szCs w:val="21"/>
              </w:rPr>
            </w:pPr>
            <w:r w:rsidRPr="00E834EF">
              <w:rPr>
                <w:sz w:val="21"/>
                <w:szCs w:val="21"/>
              </w:rPr>
              <w:t>Professional d</w:t>
            </w:r>
            <w:r w:rsidRPr="00E834EF">
              <w:rPr>
                <w:rFonts w:cstheme="minorHAnsi"/>
                <w:sz w:val="21"/>
                <w:szCs w:val="21"/>
              </w:rPr>
              <w:t>evelopment</w:t>
            </w:r>
          </w:p>
        </w:tc>
        <w:tc>
          <w:tcPr>
            <w:tcW w:w="990" w:type="dxa"/>
            <w:tcBorders>
              <w:top w:val="nil"/>
              <w:bottom w:val="single" w:sz="4" w:space="0" w:color="auto"/>
            </w:tcBorders>
            <w:vAlign w:val="bottom"/>
          </w:tcPr>
          <w:p w14:paraId="0E73D74E"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92.4</w:t>
            </w:r>
          </w:p>
          <w:p w14:paraId="0D1778D2"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142.5</w:t>
            </w:r>
          </w:p>
          <w:p w14:paraId="5882CD94"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51.8</w:t>
            </w:r>
          </w:p>
          <w:p w14:paraId="17261264" w14:textId="2D1596EF" w:rsidR="00A42189" w:rsidRPr="00E834EF" w:rsidRDefault="00A42189" w:rsidP="00A42189">
            <w:pPr>
              <w:jc w:val="right"/>
              <w:rPr>
                <w:rFonts w:cstheme="minorHAnsi"/>
                <w:color w:val="000000"/>
                <w:sz w:val="21"/>
                <w:szCs w:val="21"/>
              </w:rPr>
            </w:pPr>
            <w:r w:rsidRPr="00E834EF">
              <w:rPr>
                <w:rFonts w:cstheme="minorHAnsi"/>
                <w:color w:val="000000"/>
                <w:sz w:val="21"/>
                <w:szCs w:val="21"/>
              </w:rPr>
              <w:t>33.5</w:t>
            </w:r>
          </w:p>
        </w:tc>
        <w:tc>
          <w:tcPr>
            <w:tcW w:w="990" w:type="dxa"/>
            <w:tcBorders>
              <w:top w:val="nil"/>
              <w:bottom w:val="single" w:sz="4" w:space="0" w:color="auto"/>
            </w:tcBorders>
            <w:vAlign w:val="bottom"/>
          </w:tcPr>
          <w:p w14:paraId="02A60932"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102.5</w:t>
            </w:r>
          </w:p>
          <w:p w14:paraId="36BB7AB0"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158.0</w:t>
            </w:r>
          </w:p>
          <w:p w14:paraId="515E7C45"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57.5</w:t>
            </w:r>
          </w:p>
          <w:p w14:paraId="2A9C4E56" w14:textId="30D234BD" w:rsidR="00A42189" w:rsidRPr="00E834EF" w:rsidRDefault="00A42189" w:rsidP="00A42189">
            <w:pPr>
              <w:jc w:val="right"/>
              <w:rPr>
                <w:rFonts w:cstheme="minorHAnsi"/>
                <w:color w:val="000000"/>
                <w:sz w:val="21"/>
                <w:szCs w:val="21"/>
              </w:rPr>
            </w:pPr>
            <w:r w:rsidRPr="00E834EF">
              <w:rPr>
                <w:rFonts w:cstheme="minorHAnsi"/>
                <w:color w:val="000000"/>
                <w:sz w:val="21"/>
                <w:szCs w:val="21"/>
              </w:rPr>
              <w:t>37.7</w:t>
            </w:r>
          </w:p>
        </w:tc>
        <w:tc>
          <w:tcPr>
            <w:tcW w:w="1170" w:type="dxa"/>
            <w:tcBorders>
              <w:top w:val="nil"/>
              <w:bottom w:val="single" w:sz="4" w:space="0" w:color="auto"/>
              <w:right w:val="single" w:sz="12" w:space="0" w:color="auto"/>
            </w:tcBorders>
            <w:vAlign w:val="bottom"/>
          </w:tcPr>
          <w:p w14:paraId="5E89AA10"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112.5</w:t>
            </w:r>
          </w:p>
          <w:p w14:paraId="624E23D1"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174.1</w:t>
            </w:r>
          </w:p>
          <w:p w14:paraId="6AC0FA5D" w14:textId="77777777" w:rsidR="00A42189" w:rsidRPr="00E834EF" w:rsidRDefault="00A42189" w:rsidP="00A42189">
            <w:pPr>
              <w:jc w:val="right"/>
              <w:rPr>
                <w:rFonts w:cstheme="minorHAnsi"/>
                <w:color w:val="000000"/>
                <w:sz w:val="21"/>
                <w:szCs w:val="21"/>
              </w:rPr>
            </w:pPr>
            <w:r w:rsidRPr="00E834EF">
              <w:rPr>
                <w:rFonts w:cstheme="minorHAnsi"/>
                <w:color w:val="000000"/>
                <w:sz w:val="21"/>
                <w:szCs w:val="21"/>
              </w:rPr>
              <w:t>63.5</w:t>
            </w:r>
          </w:p>
          <w:p w14:paraId="49760212" w14:textId="0851C224" w:rsidR="00A42189" w:rsidRPr="00E834EF" w:rsidRDefault="00A42189" w:rsidP="00A42189">
            <w:pPr>
              <w:jc w:val="right"/>
              <w:rPr>
                <w:rFonts w:cstheme="minorHAnsi"/>
                <w:color w:val="000000"/>
                <w:sz w:val="21"/>
                <w:szCs w:val="21"/>
              </w:rPr>
            </w:pPr>
            <w:r w:rsidRPr="00E834EF">
              <w:rPr>
                <w:rFonts w:cstheme="minorHAnsi"/>
                <w:color w:val="000000"/>
                <w:sz w:val="21"/>
                <w:szCs w:val="21"/>
              </w:rPr>
              <w:t>42.0</w:t>
            </w:r>
          </w:p>
        </w:tc>
        <w:tc>
          <w:tcPr>
            <w:tcW w:w="990" w:type="dxa"/>
            <w:tcBorders>
              <w:top w:val="nil"/>
              <w:left w:val="single" w:sz="12" w:space="0" w:color="auto"/>
              <w:bottom w:val="single" w:sz="4" w:space="0" w:color="auto"/>
            </w:tcBorders>
            <w:vAlign w:val="bottom"/>
          </w:tcPr>
          <w:p w14:paraId="44070A43" w14:textId="77777777" w:rsidR="00A42189" w:rsidRPr="00E834EF" w:rsidRDefault="00A42189" w:rsidP="00A42189">
            <w:pPr>
              <w:jc w:val="right"/>
              <w:rPr>
                <w:rFonts w:cstheme="minorHAnsi"/>
                <w:sz w:val="21"/>
                <w:szCs w:val="21"/>
              </w:rPr>
            </w:pPr>
            <w:r w:rsidRPr="00E834EF">
              <w:rPr>
                <w:rFonts w:cstheme="minorHAnsi"/>
                <w:sz w:val="21"/>
                <w:szCs w:val="21"/>
              </w:rPr>
              <w:t>171.2</w:t>
            </w:r>
          </w:p>
          <w:p w14:paraId="5D218401" w14:textId="77777777" w:rsidR="00A42189" w:rsidRPr="00E834EF" w:rsidRDefault="00A42189" w:rsidP="00A42189">
            <w:pPr>
              <w:jc w:val="right"/>
              <w:rPr>
                <w:rFonts w:cstheme="minorHAnsi"/>
                <w:sz w:val="21"/>
                <w:szCs w:val="21"/>
              </w:rPr>
            </w:pPr>
            <w:r w:rsidRPr="00E834EF">
              <w:rPr>
                <w:rFonts w:cstheme="minorHAnsi"/>
                <w:sz w:val="21"/>
                <w:szCs w:val="21"/>
              </w:rPr>
              <w:t>274.5</w:t>
            </w:r>
          </w:p>
          <w:p w14:paraId="69D20822" w14:textId="77777777" w:rsidR="00A42189" w:rsidRPr="00E834EF" w:rsidRDefault="00A42189" w:rsidP="00A42189">
            <w:pPr>
              <w:jc w:val="right"/>
              <w:rPr>
                <w:rFonts w:cstheme="minorHAnsi"/>
                <w:sz w:val="21"/>
                <w:szCs w:val="21"/>
              </w:rPr>
            </w:pPr>
            <w:r w:rsidRPr="00E834EF">
              <w:rPr>
                <w:rFonts w:cstheme="minorHAnsi"/>
                <w:sz w:val="21"/>
                <w:szCs w:val="21"/>
              </w:rPr>
              <w:t>512.5</w:t>
            </w:r>
          </w:p>
          <w:p w14:paraId="4F3A5BA8" w14:textId="398EDE2A" w:rsidR="00A42189" w:rsidRPr="00E834EF" w:rsidRDefault="00A42189" w:rsidP="00A42189">
            <w:pPr>
              <w:jc w:val="right"/>
              <w:rPr>
                <w:rFonts w:cstheme="minorHAnsi"/>
                <w:sz w:val="21"/>
                <w:szCs w:val="21"/>
              </w:rPr>
            </w:pPr>
            <w:r w:rsidRPr="00E834EF">
              <w:rPr>
                <w:rFonts w:cstheme="minorHAnsi"/>
                <w:sz w:val="21"/>
                <w:szCs w:val="21"/>
              </w:rPr>
              <w:t>230.1</w:t>
            </w:r>
          </w:p>
        </w:tc>
        <w:tc>
          <w:tcPr>
            <w:tcW w:w="1031" w:type="dxa"/>
            <w:tcBorders>
              <w:top w:val="nil"/>
              <w:bottom w:val="single" w:sz="4" w:space="0" w:color="auto"/>
            </w:tcBorders>
            <w:vAlign w:val="bottom"/>
          </w:tcPr>
          <w:p w14:paraId="3ECEEF4B" w14:textId="77777777" w:rsidR="00A42189" w:rsidRPr="00E834EF" w:rsidRDefault="00A42189" w:rsidP="00A42189">
            <w:pPr>
              <w:jc w:val="right"/>
              <w:rPr>
                <w:rFonts w:cstheme="minorHAnsi"/>
                <w:sz w:val="21"/>
                <w:szCs w:val="21"/>
              </w:rPr>
            </w:pPr>
            <w:r w:rsidRPr="00E834EF">
              <w:rPr>
                <w:rFonts w:cstheme="minorHAnsi"/>
                <w:sz w:val="21"/>
                <w:szCs w:val="21"/>
              </w:rPr>
              <w:t>189.8</w:t>
            </w:r>
          </w:p>
          <w:p w14:paraId="23BEDF39" w14:textId="77777777" w:rsidR="00A42189" w:rsidRPr="00E834EF" w:rsidRDefault="00A42189" w:rsidP="00A42189">
            <w:pPr>
              <w:jc w:val="right"/>
              <w:rPr>
                <w:rFonts w:cstheme="minorHAnsi"/>
                <w:sz w:val="21"/>
                <w:szCs w:val="21"/>
              </w:rPr>
            </w:pPr>
            <w:r w:rsidRPr="00E834EF">
              <w:rPr>
                <w:rFonts w:cstheme="minorHAnsi"/>
                <w:sz w:val="21"/>
                <w:szCs w:val="21"/>
              </w:rPr>
              <w:t>304.4</w:t>
            </w:r>
          </w:p>
          <w:p w14:paraId="6C86526A" w14:textId="77777777" w:rsidR="00A42189" w:rsidRPr="00E834EF" w:rsidRDefault="00A42189" w:rsidP="00A42189">
            <w:pPr>
              <w:jc w:val="right"/>
              <w:rPr>
                <w:rFonts w:cstheme="minorHAnsi"/>
                <w:sz w:val="21"/>
                <w:szCs w:val="21"/>
              </w:rPr>
            </w:pPr>
            <w:r w:rsidRPr="00E834EF">
              <w:rPr>
                <w:rFonts w:cstheme="minorHAnsi"/>
                <w:sz w:val="21"/>
                <w:szCs w:val="21"/>
              </w:rPr>
              <w:t>569.8</w:t>
            </w:r>
          </w:p>
          <w:p w14:paraId="0CDB242F" w14:textId="78149BFF" w:rsidR="00A42189" w:rsidRPr="00E834EF" w:rsidRDefault="00A42189" w:rsidP="00A42189">
            <w:pPr>
              <w:jc w:val="right"/>
              <w:rPr>
                <w:rFonts w:cstheme="minorHAnsi"/>
                <w:sz w:val="21"/>
                <w:szCs w:val="21"/>
              </w:rPr>
            </w:pPr>
            <w:r w:rsidRPr="00E834EF">
              <w:rPr>
                <w:rFonts w:cstheme="minorHAnsi"/>
                <w:sz w:val="21"/>
                <w:szCs w:val="21"/>
              </w:rPr>
              <w:t>268.9</w:t>
            </w:r>
          </w:p>
        </w:tc>
        <w:tc>
          <w:tcPr>
            <w:tcW w:w="1073" w:type="dxa"/>
            <w:tcBorders>
              <w:top w:val="nil"/>
              <w:bottom w:val="single" w:sz="4" w:space="0" w:color="auto"/>
            </w:tcBorders>
            <w:vAlign w:val="bottom"/>
          </w:tcPr>
          <w:p w14:paraId="44473AF2" w14:textId="77777777" w:rsidR="00A42189" w:rsidRPr="00E834EF" w:rsidRDefault="00A42189" w:rsidP="00A42189">
            <w:pPr>
              <w:jc w:val="right"/>
              <w:rPr>
                <w:rFonts w:cstheme="minorHAnsi"/>
                <w:sz w:val="21"/>
                <w:szCs w:val="21"/>
              </w:rPr>
            </w:pPr>
            <w:r w:rsidRPr="00E834EF">
              <w:rPr>
                <w:rFonts w:cstheme="minorHAnsi"/>
                <w:sz w:val="21"/>
                <w:szCs w:val="21"/>
              </w:rPr>
              <w:t>208.4</w:t>
            </w:r>
          </w:p>
          <w:p w14:paraId="7BAD2363" w14:textId="77777777" w:rsidR="00A42189" w:rsidRPr="00E834EF" w:rsidRDefault="00A42189" w:rsidP="00A42189">
            <w:pPr>
              <w:jc w:val="right"/>
              <w:rPr>
                <w:rFonts w:cstheme="minorHAnsi"/>
                <w:sz w:val="21"/>
                <w:szCs w:val="21"/>
              </w:rPr>
            </w:pPr>
            <w:r w:rsidRPr="00E834EF">
              <w:rPr>
                <w:rFonts w:cstheme="minorHAnsi"/>
                <w:sz w:val="21"/>
                <w:szCs w:val="21"/>
              </w:rPr>
              <w:t>335.6</w:t>
            </w:r>
          </w:p>
          <w:p w14:paraId="3C338620" w14:textId="77777777" w:rsidR="00A42189" w:rsidRPr="00E834EF" w:rsidRDefault="00A42189" w:rsidP="00A42189">
            <w:pPr>
              <w:jc w:val="right"/>
              <w:rPr>
                <w:rFonts w:cstheme="minorHAnsi"/>
                <w:sz w:val="21"/>
                <w:szCs w:val="21"/>
              </w:rPr>
            </w:pPr>
            <w:r w:rsidRPr="00E834EF">
              <w:rPr>
                <w:rFonts w:cstheme="minorHAnsi"/>
                <w:sz w:val="21"/>
                <w:szCs w:val="21"/>
              </w:rPr>
              <w:t>629.2</w:t>
            </w:r>
          </w:p>
          <w:p w14:paraId="4E07E4FB" w14:textId="1FAD4887" w:rsidR="00A42189" w:rsidRPr="00E834EF" w:rsidRDefault="00A42189" w:rsidP="00A42189">
            <w:pPr>
              <w:jc w:val="right"/>
              <w:rPr>
                <w:rFonts w:cstheme="minorHAnsi"/>
                <w:sz w:val="21"/>
                <w:szCs w:val="21"/>
              </w:rPr>
            </w:pPr>
            <w:r w:rsidRPr="00E834EF">
              <w:rPr>
                <w:rFonts w:cstheme="minorHAnsi"/>
                <w:sz w:val="21"/>
                <w:szCs w:val="21"/>
              </w:rPr>
              <w:t>298.1</w:t>
            </w:r>
          </w:p>
        </w:tc>
      </w:tr>
      <w:tr w:rsidR="00A42189" w:rsidRPr="008A1618" w14:paraId="67E85CC1" w14:textId="77777777" w:rsidTr="00A42189">
        <w:trPr>
          <w:cantSplit/>
          <w:trHeight w:val="79"/>
        </w:trPr>
        <w:tc>
          <w:tcPr>
            <w:tcW w:w="8010" w:type="dxa"/>
            <w:shd w:val="clear" w:color="auto" w:fill="D9D9D9" w:themeFill="background1" w:themeFillShade="D9"/>
          </w:tcPr>
          <w:p w14:paraId="501DA542" w14:textId="77777777" w:rsidR="00841207" w:rsidRPr="00E834EF" w:rsidRDefault="00841207" w:rsidP="00855435">
            <w:pPr>
              <w:ind w:right="220"/>
              <w:rPr>
                <w:b/>
                <w:sz w:val="21"/>
                <w:szCs w:val="21"/>
              </w:rPr>
            </w:pPr>
            <w:r w:rsidRPr="00E834EF">
              <w:rPr>
                <w:b/>
                <w:sz w:val="21"/>
                <w:szCs w:val="21"/>
              </w:rPr>
              <w:t>Total Salary / Wages and Related Compensation</w:t>
            </w:r>
          </w:p>
        </w:tc>
        <w:tc>
          <w:tcPr>
            <w:tcW w:w="990" w:type="dxa"/>
            <w:shd w:val="clear" w:color="auto" w:fill="D9D9D9" w:themeFill="background1" w:themeFillShade="D9"/>
            <w:vAlign w:val="bottom"/>
          </w:tcPr>
          <w:p w14:paraId="1C59A813" w14:textId="77777777" w:rsidR="00841207" w:rsidRPr="00E834EF" w:rsidRDefault="00841207" w:rsidP="00AE3242">
            <w:pPr>
              <w:jc w:val="right"/>
              <w:rPr>
                <w:b/>
                <w:color w:val="000000"/>
                <w:sz w:val="21"/>
                <w:szCs w:val="21"/>
              </w:rPr>
            </w:pPr>
            <w:r w:rsidRPr="00E834EF">
              <w:rPr>
                <w:sz w:val="21"/>
                <w:szCs w:val="21"/>
              </w:rPr>
              <w:t xml:space="preserve">621.3 </w:t>
            </w:r>
          </w:p>
        </w:tc>
        <w:tc>
          <w:tcPr>
            <w:tcW w:w="990" w:type="dxa"/>
            <w:shd w:val="clear" w:color="auto" w:fill="D9D9D9" w:themeFill="background1" w:themeFillShade="D9"/>
            <w:vAlign w:val="bottom"/>
          </w:tcPr>
          <w:p w14:paraId="3691A53D" w14:textId="77777777" w:rsidR="00841207" w:rsidRPr="00E834EF" w:rsidRDefault="00841207" w:rsidP="00AE3242">
            <w:pPr>
              <w:jc w:val="right"/>
              <w:rPr>
                <w:b/>
                <w:color w:val="000000"/>
                <w:sz w:val="21"/>
                <w:szCs w:val="21"/>
              </w:rPr>
            </w:pPr>
            <w:r w:rsidRPr="00E834EF">
              <w:rPr>
                <w:sz w:val="21"/>
                <w:szCs w:val="21"/>
              </w:rPr>
              <w:t xml:space="preserve">965.4 </w:t>
            </w:r>
          </w:p>
        </w:tc>
        <w:tc>
          <w:tcPr>
            <w:tcW w:w="1170" w:type="dxa"/>
            <w:tcBorders>
              <w:right w:val="single" w:sz="12" w:space="0" w:color="auto"/>
            </w:tcBorders>
            <w:shd w:val="clear" w:color="auto" w:fill="D9D9D9" w:themeFill="background1" w:themeFillShade="D9"/>
            <w:vAlign w:val="bottom"/>
          </w:tcPr>
          <w:p w14:paraId="0C7CE1D1" w14:textId="77777777" w:rsidR="00841207" w:rsidRPr="00E834EF" w:rsidRDefault="00841207" w:rsidP="00AE3242">
            <w:pPr>
              <w:jc w:val="right"/>
              <w:rPr>
                <w:b/>
                <w:color w:val="000000"/>
                <w:sz w:val="21"/>
                <w:szCs w:val="21"/>
              </w:rPr>
            </w:pPr>
            <w:r w:rsidRPr="00E834EF">
              <w:rPr>
                <w:sz w:val="21"/>
                <w:szCs w:val="21"/>
              </w:rPr>
              <w:t xml:space="preserve">1,317.6 </w:t>
            </w:r>
          </w:p>
        </w:tc>
        <w:tc>
          <w:tcPr>
            <w:tcW w:w="990" w:type="dxa"/>
            <w:tcBorders>
              <w:left w:val="single" w:sz="12" w:space="0" w:color="auto"/>
            </w:tcBorders>
            <w:shd w:val="clear" w:color="auto" w:fill="D9D9D9" w:themeFill="background1" w:themeFillShade="D9"/>
            <w:vAlign w:val="bottom"/>
          </w:tcPr>
          <w:p w14:paraId="2DEFBB6F" w14:textId="77777777" w:rsidR="00841207" w:rsidRPr="00E834EF" w:rsidRDefault="00841207" w:rsidP="00AE3242">
            <w:pPr>
              <w:jc w:val="right"/>
              <w:rPr>
                <w:b/>
                <w:sz w:val="21"/>
                <w:szCs w:val="21"/>
              </w:rPr>
            </w:pPr>
            <w:r w:rsidRPr="00E834EF">
              <w:rPr>
                <w:sz w:val="21"/>
                <w:szCs w:val="21"/>
              </w:rPr>
              <w:t xml:space="preserve">3,479.4 </w:t>
            </w:r>
          </w:p>
        </w:tc>
        <w:tc>
          <w:tcPr>
            <w:tcW w:w="1031" w:type="dxa"/>
            <w:shd w:val="clear" w:color="auto" w:fill="D9D9D9" w:themeFill="background1" w:themeFillShade="D9"/>
            <w:vAlign w:val="bottom"/>
          </w:tcPr>
          <w:p w14:paraId="60F6671E" w14:textId="77777777" w:rsidR="00841207" w:rsidRPr="00E834EF" w:rsidRDefault="00841207" w:rsidP="00AE3242">
            <w:pPr>
              <w:jc w:val="right"/>
              <w:rPr>
                <w:b/>
                <w:sz w:val="21"/>
                <w:szCs w:val="21"/>
              </w:rPr>
            </w:pPr>
            <w:r w:rsidRPr="00E834EF">
              <w:rPr>
                <w:sz w:val="21"/>
                <w:szCs w:val="21"/>
              </w:rPr>
              <w:t xml:space="preserve">6,053.2 </w:t>
            </w:r>
          </w:p>
        </w:tc>
        <w:tc>
          <w:tcPr>
            <w:tcW w:w="1073" w:type="dxa"/>
            <w:shd w:val="clear" w:color="auto" w:fill="D9D9D9" w:themeFill="background1" w:themeFillShade="D9"/>
            <w:vAlign w:val="bottom"/>
          </w:tcPr>
          <w:p w14:paraId="67DEC2E9" w14:textId="77777777" w:rsidR="00841207" w:rsidRPr="00E834EF" w:rsidRDefault="00841207" w:rsidP="00AE3242">
            <w:pPr>
              <w:jc w:val="right"/>
              <w:rPr>
                <w:b/>
                <w:sz w:val="21"/>
                <w:szCs w:val="21"/>
              </w:rPr>
            </w:pPr>
            <w:r w:rsidRPr="00E834EF">
              <w:rPr>
                <w:sz w:val="21"/>
                <w:szCs w:val="21"/>
              </w:rPr>
              <w:t xml:space="preserve">8,661.5 </w:t>
            </w:r>
          </w:p>
        </w:tc>
      </w:tr>
      <w:tr w:rsidR="00A42189" w:rsidRPr="008A1618" w14:paraId="65380230" w14:textId="77777777" w:rsidTr="00A42189">
        <w:trPr>
          <w:cantSplit/>
          <w:trHeight w:val="79"/>
        </w:trPr>
        <w:tc>
          <w:tcPr>
            <w:tcW w:w="8010" w:type="dxa"/>
          </w:tcPr>
          <w:p w14:paraId="583B3878" w14:textId="77777777" w:rsidR="00841207" w:rsidRPr="00E834EF" w:rsidRDefault="00841207" w:rsidP="00855435">
            <w:pPr>
              <w:ind w:right="220"/>
              <w:rPr>
                <w:b/>
                <w:sz w:val="21"/>
                <w:szCs w:val="21"/>
              </w:rPr>
            </w:pPr>
            <w:r w:rsidRPr="00E834EF">
              <w:rPr>
                <w:b/>
                <w:sz w:val="21"/>
                <w:szCs w:val="21"/>
              </w:rPr>
              <w:t>Benefits – 54% increase</w:t>
            </w:r>
          </w:p>
          <w:p w14:paraId="5329E5F0" w14:textId="4CFBB229" w:rsidR="00841207" w:rsidRPr="00E834EF" w:rsidRDefault="00841207" w:rsidP="00AE3242">
            <w:pPr>
              <w:pStyle w:val="ListParagraph"/>
              <w:numPr>
                <w:ilvl w:val="0"/>
                <w:numId w:val="17"/>
              </w:numPr>
              <w:rPr>
                <w:b/>
                <w:sz w:val="21"/>
                <w:szCs w:val="21"/>
              </w:rPr>
            </w:pPr>
            <w:r w:rsidRPr="00E834EF">
              <w:rPr>
                <w:sz w:val="21"/>
                <w:szCs w:val="21"/>
              </w:rPr>
              <w:t>Rate changes and impact of including ineligible FTE</w:t>
            </w:r>
          </w:p>
        </w:tc>
        <w:tc>
          <w:tcPr>
            <w:tcW w:w="990" w:type="dxa"/>
          </w:tcPr>
          <w:p w14:paraId="55AF32C1" w14:textId="77777777" w:rsidR="00AE3242" w:rsidRPr="00E834EF" w:rsidRDefault="00AE3242" w:rsidP="00AE3242">
            <w:pPr>
              <w:jc w:val="right"/>
              <w:rPr>
                <w:sz w:val="21"/>
                <w:szCs w:val="21"/>
              </w:rPr>
            </w:pPr>
          </w:p>
          <w:p w14:paraId="52EA7401" w14:textId="6EEEAEA7" w:rsidR="00841207" w:rsidRPr="00E834EF" w:rsidRDefault="00841207" w:rsidP="00AE3242">
            <w:pPr>
              <w:jc w:val="right"/>
              <w:rPr>
                <w:sz w:val="21"/>
                <w:szCs w:val="21"/>
              </w:rPr>
            </w:pPr>
            <w:r w:rsidRPr="00E834EF">
              <w:rPr>
                <w:sz w:val="21"/>
                <w:szCs w:val="21"/>
              </w:rPr>
              <w:t>89.3</w:t>
            </w:r>
          </w:p>
        </w:tc>
        <w:tc>
          <w:tcPr>
            <w:tcW w:w="990" w:type="dxa"/>
          </w:tcPr>
          <w:p w14:paraId="1A9B23BA" w14:textId="77777777" w:rsidR="00AE3242" w:rsidRPr="00E834EF" w:rsidRDefault="00AE3242" w:rsidP="00AE3242">
            <w:pPr>
              <w:jc w:val="right"/>
              <w:rPr>
                <w:sz w:val="21"/>
                <w:szCs w:val="21"/>
              </w:rPr>
            </w:pPr>
          </w:p>
          <w:p w14:paraId="1A027684" w14:textId="3D3AFA25" w:rsidR="00841207" w:rsidRPr="00E834EF" w:rsidRDefault="00841207" w:rsidP="00AE3242">
            <w:pPr>
              <w:jc w:val="right"/>
              <w:rPr>
                <w:sz w:val="21"/>
                <w:szCs w:val="21"/>
              </w:rPr>
            </w:pPr>
            <w:r w:rsidRPr="00E834EF">
              <w:rPr>
                <w:sz w:val="21"/>
                <w:szCs w:val="21"/>
              </w:rPr>
              <w:t>113.8</w:t>
            </w:r>
          </w:p>
        </w:tc>
        <w:tc>
          <w:tcPr>
            <w:tcW w:w="1170" w:type="dxa"/>
            <w:tcBorders>
              <w:right w:val="single" w:sz="12" w:space="0" w:color="auto"/>
            </w:tcBorders>
          </w:tcPr>
          <w:p w14:paraId="6B8956BB" w14:textId="77777777" w:rsidR="00841207" w:rsidRPr="00E834EF" w:rsidRDefault="00841207" w:rsidP="00AE3242">
            <w:pPr>
              <w:jc w:val="right"/>
              <w:rPr>
                <w:sz w:val="21"/>
                <w:szCs w:val="21"/>
              </w:rPr>
            </w:pPr>
          </w:p>
          <w:p w14:paraId="0ED1274B" w14:textId="77777777" w:rsidR="00841207" w:rsidRPr="00E834EF" w:rsidRDefault="00841207" w:rsidP="00AE3242">
            <w:pPr>
              <w:jc w:val="right"/>
              <w:rPr>
                <w:sz w:val="21"/>
                <w:szCs w:val="21"/>
              </w:rPr>
            </w:pPr>
            <w:r w:rsidRPr="00E834EF">
              <w:rPr>
                <w:sz w:val="21"/>
                <w:szCs w:val="21"/>
              </w:rPr>
              <w:t>140.3</w:t>
            </w:r>
          </w:p>
        </w:tc>
        <w:tc>
          <w:tcPr>
            <w:tcW w:w="990" w:type="dxa"/>
            <w:tcBorders>
              <w:left w:val="single" w:sz="12" w:space="0" w:color="auto"/>
            </w:tcBorders>
          </w:tcPr>
          <w:p w14:paraId="08DD1655" w14:textId="77777777" w:rsidR="00841207" w:rsidRPr="00E834EF" w:rsidRDefault="00841207" w:rsidP="00AE3242">
            <w:pPr>
              <w:jc w:val="right"/>
              <w:rPr>
                <w:sz w:val="21"/>
                <w:szCs w:val="21"/>
              </w:rPr>
            </w:pPr>
          </w:p>
          <w:p w14:paraId="24AE6331" w14:textId="77777777" w:rsidR="00841207" w:rsidRPr="00E834EF" w:rsidRDefault="00841207" w:rsidP="00AE3242">
            <w:pPr>
              <w:jc w:val="right"/>
              <w:rPr>
                <w:sz w:val="21"/>
                <w:szCs w:val="21"/>
              </w:rPr>
            </w:pPr>
            <w:r w:rsidRPr="00E834EF">
              <w:rPr>
                <w:sz w:val="21"/>
                <w:szCs w:val="21"/>
              </w:rPr>
              <w:t>292.7</w:t>
            </w:r>
          </w:p>
        </w:tc>
        <w:tc>
          <w:tcPr>
            <w:tcW w:w="1031" w:type="dxa"/>
          </w:tcPr>
          <w:p w14:paraId="51201E00" w14:textId="77777777" w:rsidR="00841207" w:rsidRPr="00E834EF" w:rsidRDefault="00841207" w:rsidP="00AE3242">
            <w:pPr>
              <w:jc w:val="right"/>
              <w:rPr>
                <w:sz w:val="21"/>
                <w:szCs w:val="21"/>
              </w:rPr>
            </w:pPr>
          </w:p>
          <w:p w14:paraId="582BBF9D" w14:textId="77777777" w:rsidR="00841207" w:rsidRPr="00E834EF" w:rsidRDefault="00841207" w:rsidP="00AE3242">
            <w:pPr>
              <w:jc w:val="right"/>
              <w:rPr>
                <w:sz w:val="21"/>
                <w:szCs w:val="21"/>
              </w:rPr>
            </w:pPr>
            <w:r w:rsidRPr="00E834EF">
              <w:rPr>
                <w:sz w:val="21"/>
                <w:szCs w:val="21"/>
              </w:rPr>
              <w:t>409.1</w:t>
            </w:r>
          </w:p>
        </w:tc>
        <w:tc>
          <w:tcPr>
            <w:tcW w:w="1073" w:type="dxa"/>
          </w:tcPr>
          <w:p w14:paraId="2162CD2B" w14:textId="77777777" w:rsidR="00841207" w:rsidRPr="00E834EF" w:rsidRDefault="00841207" w:rsidP="00AE3242">
            <w:pPr>
              <w:jc w:val="right"/>
              <w:rPr>
                <w:sz w:val="21"/>
                <w:szCs w:val="21"/>
              </w:rPr>
            </w:pPr>
          </w:p>
          <w:p w14:paraId="6665AA02" w14:textId="77777777" w:rsidR="00841207" w:rsidRPr="00E834EF" w:rsidRDefault="00841207" w:rsidP="00AE3242">
            <w:pPr>
              <w:jc w:val="right"/>
              <w:rPr>
                <w:sz w:val="21"/>
                <w:szCs w:val="21"/>
              </w:rPr>
            </w:pPr>
            <w:r w:rsidRPr="00E834EF">
              <w:rPr>
                <w:sz w:val="21"/>
                <w:szCs w:val="21"/>
              </w:rPr>
              <w:t>535.4</w:t>
            </w:r>
          </w:p>
        </w:tc>
      </w:tr>
      <w:tr w:rsidR="00A42189" w:rsidRPr="008A1618" w14:paraId="28EDDDF9" w14:textId="77777777" w:rsidTr="00A42189">
        <w:trPr>
          <w:cantSplit/>
          <w:trHeight w:val="79"/>
        </w:trPr>
        <w:tc>
          <w:tcPr>
            <w:tcW w:w="8010" w:type="dxa"/>
          </w:tcPr>
          <w:p w14:paraId="30B8E81F" w14:textId="77777777" w:rsidR="00841207" w:rsidRPr="00E834EF" w:rsidRDefault="00841207" w:rsidP="00855435">
            <w:pPr>
              <w:ind w:right="220"/>
              <w:rPr>
                <w:b/>
                <w:sz w:val="21"/>
                <w:szCs w:val="21"/>
              </w:rPr>
            </w:pPr>
            <w:r w:rsidRPr="00E834EF">
              <w:rPr>
                <w:b/>
                <w:sz w:val="21"/>
                <w:szCs w:val="21"/>
              </w:rPr>
              <w:t>Long-term Disability (LTD)</w:t>
            </w:r>
          </w:p>
          <w:p w14:paraId="40ADAA54" w14:textId="13BFA163" w:rsidR="00841207" w:rsidRPr="00E834EF" w:rsidRDefault="00841207" w:rsidP="00855435">
            <w:pPr>
              <w:pStyle w:val="ListParagraph"/>
              <w:numPr>
                <w:ilvl w:val="0"/>
                <w:numId w:val="17"/>
              </w:numPr>
              <w:rPr>
                <w:b/>
                <w:sz w:val="21"/>
                <w:szCs w:val="21"/>
              </w:rPr>
            </w:pPr>
            <w:r w:rsidRPr="00E834EF">
              <w:rPr>
                <w:sz w:val="21"/>
                <w:szCs w:val="21"/>
              </w:rPr>
              <w:t>Estimated cost of additional sick leave paid at 90% of salary for school boards whose current LTD waiting period is below 131 working days</w:t>
            </w:r>
          </w:p>
        </w:tc>
        <w:tc>
          <w:tcPr>
            <w:tcW w:w="990" w:type="dxa"/>
            <w:vAlign w:val="bottom"/>
          </w:tcPr>
          <w:p w14:paraId="616C33C7" w14:textId="77777777" w:rsidR="00841207" w:rsidRPr="00E834EF" w:rsidRDefault="00841207" w:rsidP="00AE3242">
            <w:pPr>
              <w:jc w:val="right"/>
              <w:rPr>
                <w:sz w:val="21"/>
                <w:szCs w:val="21"/>
              </w:rPr>
            </w:pPr>
          </w:p>
          <w:p w14:paraId="0F0B3C47" w14:textId="77777777" w:rsidR="00841207" w:rsidRPr="00E834EF" w:rsidRDefault="00841207" w:rsidP="00AE3242">
            <w:pPr>
              <w:jc w:val="right"/>
              <w:rPr>
                <w:sz w:val="21"/>
                <w:szCs w:val="21"/>
              </w:rPr>
            </w:pPr>
            <w:r w:rsidRPr="00E834EF">
              <w:rPr>
                <w:sz w:val="21"/>
                <w:szCs w:val="21"/>
              </w:rPr>
              <w:t>6.0</w:t>
            </w:r>
          </w:p>
        </w:tc>
        <w:tc>
          <w:tcPr>
            <w:tcW w:w="990" w:type="dxa"/>
            <w:vAlign w:val="bottom"/>
          </w:tcPr>
          <w:p w14:paraId="3D14213F" w14:textId="77777777" w:rsidR="00841207" w:rsidRPr="00E834EF" w:rsidRDefault="00841207" w:rsidP="00AE3242">
            <w:pPr>
              <w:jc w:val="right"/>
              <w:rPr>
                <w:sz w:val="21"/>
                <w:szCs w:val="21"/>
              </w:rPr>
            </w:pPr>
          </w:p>
          <w:p w14:paraId="484C433B" w14:textId="77777777" w:rsidR="00841207" w:rsidRPr="00E834EF" w:rsidRDefault="00841207" w:rsidP="00AE3242">
            <w:pPr>
              <w:jc w:val="right"/>
              <w:rPr>
                <w:sz w:val="21"/>
                <w:szCs w:val="21"/>
              </w:rPr>
            </w:pPr>
            <w:r w:rsidRPr="00E834EF">
              <w:rPr>
                <w:sz w:val="21"/>
                <w:szCs w:val="21"/>
              </w:rPr>
              <w:t>6.6</w:t>
            </w:r>
          </w:p>
        </w:tc>
        <w:tc>
          <w:tcPr>
            <w:tcW w:w="1170" w:type="dxa"/>
            <w:tcBorders>
              <w:right w:val="single" w:sz="12" w:space="0" w:color="auto"/>
            </w:tcBorders>
            <w:vAlign w:val="bottom"/>
          </w:tcPr>
          <w:p w14:paraId="30BC0401" w14:textId="77777777" w:rsidR="00841207" w:rsidRPr="00E834EF" w:rsidRDefault="00841207" w:rsidP="00AE3242">
            <w:pPr>
              <w:jc w:val="right"/>
              <w:rPr>
                <w:sz w:val="21"/>
                <w:szCs w:val="21"/>
              </w:rPr>
            </w:pPr>
          </w:p>
          <w:p w14:paraId="37F25E79" w14:textId="77777777" w:rsidR="00841207" w:rsidRPr="00E834EF" w:rsidRDefault="00841207" w:rsidP="00AE3242">
            <w:pPr>
              <w:jc w:val="right"/>
              <w:rPr>
                <w:sz w:val="21"/>
                <w:szCs w:val="21"/>
              </w:rPr>
            </w:pPr>
            <w:r w:rsidRPr="00E834EF">
              <w:rPr>
                <w:sz w:val="21"/>
                <w:szCs w:val="21"/>
              </w:rPr>
              <w:t>7.3</w:t>
            </w:r>
          </w:p>
        </w:tc>
        <w:tc>
          <w:tcPr>
            <w:tcW w:w="990" w:type="dxa"/>
            <w:tcBorders>
              <w:left w:val="single" w:sz="12" w:space="0" w:color="auto"/>
            </w:tcBorders>
            <w:vAlign w:val="bottom"/>
          </w:tcPr>
          <w:p w14:paraId="681F2611" w14:textId="77777777" w:rsidR="00841207" w:rsidRPr="00E834EF" w:rsidRDefault="00841207" w:rsidP="00AE3242">
            <w:pPr>
              <w:jc w:val="right"/>
              <w:rPr>
                <w:sz w:val="21"/>
                <w:szCs w:val="21"/>
              </w:rPr>
            </w:pPr>
          </w:p>
          <w:p w14:paraId="0E04396A" w14:textId="77777777" w:rsidR="00841207" w:rsidRPr="00E834EF" w:rsidRDefault="00841207" w:rsidP="00AE3242">
            <w:pPr>
              <w:jc w:val="right"/>
              <w:rPr>
                <w:sz w:val="21"/>
                <w:szCs w:val="21"/>
              </w:rPr>
            </w:pPr>
            <w:r w:rsidRPr="00E834EF">
              <w:rPr>
                <w:sz w:val="21"/>
                <w:szCs w:val="21"/>
              </w:rPr>
              <w:t>12.3</w:t>
            </w:r>
          </w:p>
        </w:tc>
        <w:tc>
          <w:tcPr>
            <w:tcW w:w="1031" w:type="dxa"/>
            <w:vAlign w:val="bottom"/>
          </w:tcPr>
          <w:p w14:paraId="531B45D0" w14:textId="77777777" w:rsidR="00841207" w:rsidRPr="00E834EF" w:rsidRDefault="00841207" w:rsidP="00AE3242">
            <w:pPr>
              <w:jc w:val="right"/>
              <w:rPr>
                <w:sz w:val="21"/>
                <w:szCs w:val="21"/>
              </w:rPr>
            </w:pPr>
          </w:p>
          <w:p w14:paraId="58522024" w14:textId="77777777" w:rsidR="00841207" w:rsidRPr="00E834EF" w:rsidRDefault="00841207" w:rsidP="00AE3242">
            <w:pPr>
              <w:jc w:val="right"/>
              <w:rPr>
                <w:sz w:val="21"/>
                <w:szCs w:val="21"/>
              </w:rPr>
            </w:pPr>
            <w:r w:rsidRPr="00E834EF">
              <w:rPr>
                <w:sz w:val="21"/>
                <w:szCs w:val="21"/>
              </w:rPr>
              <w:t>13.6</w:t>
            </w:r>
          </w:p>
        </w:tc>
        <w:tc>
          <w:tcPr>
            <w:tcW w:w="1073" w:type="dxa"/>
            <w:vAlign w:val="bottom"/>
          </w:tcPr>
          <w:p w14:paraId="61A7EE47" w14:textId="77777777" w:rsidR="00841207" w:rsidRPr="00E834EF" w:rsidRDefault="00841207" w:rsidP="00AE3242">
            <w:pPr>
              <w:jc w:val="right"/>
              <w:rPr>
                <w:sz w:val="21"/>
                <w:szCs w:val="21"/>
              </w:rPr>
            </w:pPr>
          </w:p>
          <w:p w14:paraId="026CF489" w14:textId="77777777" w:rsidR="00841207" w:rsidRPr="00E834EF" w:rsidRDefault="00841207" w:rsidP="00AE3242">
            <w:pPr>
              <w:jc w:val="right"/>
              <w:rPr>
                <w:sz w:val="21"/>
                <w:szCs w:val="21"/>
              </w:rPr>
            </w:pPr>
            <w:r w:rsidRPr="00E834EF">
              <w:rPr>
                <w:sz w:val="21"/>
                <w:szCs w:val="21"/>
              </w:rPr>
              <w:t>15.0</w:t>
            </w:r>
          </w:p>
        </w:tc>
      </w:tr>
      <w:tr w:rsidR="00A42189" w:rsidRPr="008A1618" w14:paraId="2ADE015F" w14:textId="77777777" w:rsidTr="006D0E87">
        <w:trPr>
          <w:cantSplit/>
          <w:trHeight w:val="79"/>
        </w:trPr>
        <w:tc>
          <w:tcPr>
            <w:tcW w:w="8010" w:type="dxa"/>
            <w:tcBorders>
              <w:bottom w:val="single" w:sz="4" w:space="0" w:color="auto"/>
            </w:tcBorders>
          </w:tcPr>
          <w:p w14:paraId="486967C2" w14:textId="77777777" w:rsidR="00841207" w:rsidRPr="00E834EF" w:rsidRDefault="00841207" w:rsidP="00855435">
            <w:pPr>
              <w:rPr>
                <w:b/>
                <w:sz w:val="21"/>
                <w:szCs w:val="21"/>
              </w:rPr>
            </w:pPr>
            <w:r w:rsidRPr="00E834EF">
              <w:rPr>
                <w:b/>
                <w:sz w:val="21"/>
                <w:szCs w:val="21"/>
              </w:rPr>
              <w:t>Staffing</w:t>
            </w:r>
          </w:p>
          <w:p w14:paraId="0EBE6734" w14:textId="49D37EC2" w:rsidR="00841207" w:rsidRPr="00E834EF" w:rsidRDefault="00841207" w:rsidP="00855435">
            <w:pPr>
              <w:pStyle w:val="ListParagraph"/>
              <w:numPr>
                <w:ilvl w:val="0"/>
                <w:numId w:val="17"/>
              </w:numPr>
              <w:rPr>
                <w:sz w:val="21"/>
                <w:szCs w:val="21"/>
              </w:rPr>
            </w:pPr>
            <w:r w:rsidRPr="00E834EF">
              <w:rPr>
                <w:sz w:val="21"/>
                <w:szCs w:val="21"/>
              </w:rPr>
              <w:t>Ensure a DECE is assigned to every classroom with kindergarten pupils</w:t>
            </w:r>
          </w:p>
          <w:p w14:paraId="3989F4AE" w14:textId="78FE2B63" w:rsidR="00841207" w:rsidRPr="00E834EF" w:rsidRDefault="00841207" w:rsidP="00855435">
            <w:pPr>
              <w:pStyle w:val="ListParagraph"/>
              <w:numPr>
                <w:ilvl w:val="0"/>
                <w:numId w:val="17"/>
              </w:numPr>
              <w:rPr>
                <w:sz w:val="21"/>
                <w:szCs w:val="21"/>
              </w:rPr>
            </w:pPr>
            <w:r w:rsidRPr="00E834EF">
              <w:rPr>
                <w:sz w:val="21"/>
                <w:szCs w:val="21"/>
              </w:rPr>
              <w:t>Education Worker Protection Fund</w:t>
            </w:r>
          </w:p>
          <w:p w14:paraId="7C7C994A" w14:textId="51B2B3D0" w:rsidR="00841207" w:rsidRPr="00E834EF" w:rsidRDefault="00841207" w:rsidP="00855435">
            <w:pPr>
              <w:pStyle w:val="ListParagraph"/>
              <w:numPr>
                <w:ilvl w:val="0"/>
                <w:numId w:val="17"/>
              </w:numPr>
              <w:rPr>
                <w:sz w:val="21"/>
                <w:szCs w:val="21"/>
              </w:rPr>
            </w:pPr>
            <w:r w:rsidRPr="00E834EF">
              <w:rPr>
                <w:sz w:val="21"/>
                <w:szCs w:val="21"/>
              </w:rPr>
              <w:t>Investments in System Priorities / Supports for Students Fund</w:t>
            </w:r>
          </w:p>
          <w:p w14:paraId="5311A32B" w14:textId="4FA91C83" w:rsidR="00841207" w:rsidRPr="00E834EF" w:rsidRDefault="00841207" w:rsidP="00855435">
            <w:pPr>
              <w:pStyle w:val="ListParagraph"/>
              <w:numPr>
                <w:ilvl w:val="0"/>
                <w:numId w:val="17"/>
              </w:numPr>
              <w:rPr>
                <w:sz w:val="21"/>
                <w:szCs w:val="21"/>
              </w:rPr>
            </w:pPr>
            <w:r w:rsidRPr="00E834EF">
              <w:rPr>
                <w:sz w:val="21"/>
                <w:szCs w:val="21"/>
              </w:rPr>
              <w:t>Additional Investments (Expansion of the Investments in System Priorities / Supports for Students Fund</w:t>
            </w:r>
          </w:p>
          <w:p w14:paraId="66AD890D" w14:textId="25B7A149" w:rsidR="00841207" w:rsidRPr="00E834EF" w:rsidRDefault="00841207" w:rsidP="00855435">
            <w:pPr>
              <w:pStyle w:val="ListParagraph"/>
              <w:numPr>
                <w:ilvl w:val="0"/>
                <w:numId w:val="17"/>
              </w:numPr>
              <w:rPr>
                <w:b/>
                <w:sz w:val="21"/>
                <w:szCs w:val="21"/>
              </w:rPr>
            </w:pPr>
            <w:r w:rsidRPr="00E834EF">
              <w:rPr>
                <w:sz w:val="21"/>
                <w:szCs w:val="21"/>
              </w:rPr>
              <w:t>Community Use of Schools</w:t>
            </w:r>
          </w:p>
        </w:tc>
        <w:tc>
          <w:tcPr>
            <w:tcW w:w="990" w:type="dxa"/>
            <w:tcBorders>
              <w:bottom w:val="single" w:sz="4" w:space="0" w:color="auto"/>
            </w:tcBorders>
            <w:vAlign w:val="bottom"/>
          </w:tcPr>
          <w:p w14:paraId="199F7FE7"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29.9</w:t>
            </w:r>
          </w:p>
          <w:p w14:paraId="24835382"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23.1</w:t>
            </w:r>
          </w:p>
          <w:p w14:paraId="5D276403"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67.8</w:t>
            </w:r>
          </w:p>
          <w:p w14:paraId="636D6221" w14:textId="4A4C3552" w:rsidR="00841207" w:rsidRPr="00E834EF" w:rsidRDefault="00841207" w:rsidP="006D0E87">
            <w:pPr>
              <w:jc w:val="right"/>
              <w:rPr>
                <w:rFonts w:cstheme="minorHAnsi"/>
                <w:color w:val="000000"/>
                <w:sz w:val="21"/>
                <w:szCs w:val="21"/>
              </w:rPr>
            </w:pPr>
            <w:r w:rsidRPr="00E834EF">
              <w:rPr>
                <w:rFonts w:cstheme="minorHAnsi"/>
                <w:color w:val="000000"/>
                <w:sz w:val="21"/>
                <w:szCs w:val="21"/>
              </w:rPr>
              <w:t>100.0</w:t>
            </w:r>
          </w:p>
          <w:p w14:paraId="694A2A61" w14:textId="77777777" w:rsidR="00495835" w:rsidRPr="00E834EF" w:rsidRDefault="00495835" w:rsidP="006D0E87">
            <w:pPr>
              <w:jc w:val="right"/>
              <w:rPr>
                <w:rFonts w:cstheme="minorHAnsi"/>
                <w:color w:val="000000"/>
                <w:sz w:val="21"/>
                <w:szCs w:val="21"/>
              </w:rPr>
            </w:pPr>
          </w:p>
          <w:p w14:paraId="765A67EC" w14:textId="21E1AA2C" w:rsidR="00841207" w:rsidRPr="00E834EF" w:rsidRDefault="00841207" w:rsidP="006D0E87">
            <w:pPr>
              <w:jc w:val="right"/>
              <w:rPr>
                <w:rFonts w:cstheme="minorHAnsi"/>
                <w:color w:val="000000"/>
                <w:sz w:val="21"/>
                <w:szCs w:val="21"/>
              </w:rPr>
            </w:pPr>
            <w:r w:rsidRPr="00E834EF">
              <w:rPr>
                <w:rFonts w:cstheme="minorHAnsi"/>
                <w:color w:val="000000"/>
                <w:sz w:val="21"/>
                <w:szCs w:val="21"/>
              </w:rPr>
              <w:t>0.7</w:t>
            </w:r>
          </w:p>
        </w:tc>
        <w:tc>
          <w:tcPr>
            <w:tcW w:w="990" w:type="dxa"/>
            <w:tcBorders>
              <w:bottom w:val="single" w:sz="4" w:space="0" w:color="auto"/>
            </w:tcBorders>
            <w:vAlign w:val="bottom"/>
          </w:tcPr>
          <w:p w14:paraId="2CDB996B"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33.2</w:t>
            </w:r>
          </w:p>
          <w:p w14:paraId="39BE1EE4"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25.6</w:t>
            </w:r>
          </w:p>
          <w:p w14:paraId="4DB3DC21"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75.2</w:t>
            </w:r>
          </w:p>
          <w:p w14:paraId="0790CD5A" w14:textId="07C8D13D" w:rsidR="00841207" w:rsidRPr="00E834EF" w:rsidRDefault="00841207" w:rsidP="006D0E87">
            <w:pPr>
              <w:jc w:val="right"/>
              <w:rPr>
                <w:rFonts w:cstheme="minorHAnsi"/>
                <w:color w:val="000000"/>
                <w:sz w:val="21"/>
                <w:szCs w:val="21"/>
              </w:rPr>
            </w:pPr>
            <w:r w:rsidRPr="00E834EF">
              <w:rPr>
                <w:rFonts w:cstheme="minorHAnsi"/>
                <w:color w:val="000000"/>
                <w:sz w:val="21"/>
                <w:szCs w:val="21"/>
              </w:rPr>
              <w:t>110.9</w:t>
            </w:r>
          </w:p>
          <w:p w14:paraId="3E0FB8F3" w14:textId="77777777" w:rsidR="006D0E87" w:rsidRPr="00E834EF" w:rsidRDefault="006D0E87" w:rsidP="006D0E87">
            <w:pPr>
              <w:jc w:val="right"/>
              <w:rPr>
                <w:rFonts w:cstheme="minorHAnsi"/>
                <w:color w:val="000000"/>
                <w:sz w:val="21"/>
                <w:szCs w:val="21"/>
              </w:rPr>
            </w:pPr>
          </w:p>
          <w:p w14:paraId="7AFD1576"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0.8</w:t>
            </w:r>
          </w:p>
        </w:tc>
        <w:tc>
          <w:tcPr>
            <w:tcW w:w="1170" w:type="dxa"/>
            <w:tcBorders>
              <w:bottom w:val="single" w:sz="4" w:space="0" w:color="auto"/>
              <w:right w:val="single" w:sz="12" w:space="0" w:color="auto"/>
            </w:tcBorders>
            <w:vAlign w:val="bottom"/>
          </w:tcPr>
          <w:p w14:paraId="15BC276E"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36.4</w:t>
            </w:r>
          </w:p>
          <w:p w14:paraId="5C9BE7D5"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28.1</w:t>
            </w:r>
          </w:p>
          <w:p w14:paraId="6419B90F"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82.6</w:t>
            </w:r>
          </w:p>
          <w:p w14:paraId="4B560FF1" w14:textId="7C37070F" w:rsidR="00841207" w:rsidRPr="00E834EF" w:rsidRDefault="00841207" w:rsidP="006D0E87">
            <w:pPr>
              <w:jc w:val="right"/>
              <w:rPr>
                <w:rFonts w:cstheme="minorHAnsi"/>
                <w:color w:val="000000"/>
                <w:sz w:val="21"/>
                <w:szCs w:val="21"/>
              </w:rPr>
            </w:pPr>
            <w:r w:rsidRPr="00E834EF">
              <w:rPr>
                <w:rFonts w:cstheme="minorHAnsi"/>
                <w:color w:val="000000"/>
                <w:sz w:val="21"/>
                <w:szCs w:val="21"/>
              </w:rPr>
              <w:t>121.7</w:t>
            </w:r>
          </w:p>
          <w:p w14:paraId="6616C0E9" w14:textId="77777777" w:rsidR="006D0E87" w:rsidRPr="00E834EF" w:rsidRDefault="006D0E87" w:rsidP="006D0E87">
            <w:pPr>
              <w:jc w:val="right"/>
              <w:rPr>
                <w:rFonts w:cstheme="minorHAnsi"/>
                <w:color w:val="000000"/>
                <w:sz w:val="21"/>
                <w:szCs w:val="21"/>
              </w:rPr>
            </w:pPr>
          </w:p>
          <w:p w14:paraId="43C00FCF"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0.9</w:t>
            </w:r>
          </w:p>
        </w:tc>
        <w:tc>
          <w:tcPr>
            <w:tcW w:w="990" w:type="dxa"/>
            <w:tcBorders>
              <w:left w:val="single" w:sz="12" w:space="0" w:color="auto"/>
              <w:bottom w:val="single" w:sz="4" w:space="0" w:color="auto"/>
            </w:tcBorders>
            <w:vAlign w:val="bottom"/>
          </w:tcPr>
          <w:p w14:paraId="2AA69EED"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66.1</w:t>
            </w:r>
          </w:p>
          <w:p w14:paraId="0B02E01F"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23.1</w:t>
            </w:r>
          </w:p>
          <w:p w14:paraId="085CC089"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245.1</w:t>
            </w:r>
          </w:p>
          <w:p w14:paraId="2DA326E6" w14:textId="11F38B3B" w:rsidR="00841207" w:rsidRPr="00E834EF" w:rsidRDefault="00841207" w:rsidP="006D0E87">
            <w:pPr>
              <w:jc w:val="right"/>
              <w:rPr>
                <w:rFonts w:cstheme="minorHAnsi"/>
                <w:color w:val="000000"/>
                <w:sz w:val="21"/>
                <w:szCs w:val="21"/>
              </w:rPr>
            </w:pPr>
            <w:r w:rsidRPr="00E834EF">
              <w:rPr>
                <w:rFonts w:cstheme="minorHAnsi"/>
                <w:color w:val="000000"/>
                <w:sz w:val="21"/>
                <w:szCs w:val="21"/>
              </w:rPr>
              <w:t>355.0</w:t>
            </w:r>
          </w:p>
          <w:p w14:paraId="47310F14" w14:textId="77777777" w:rsidR="006D0E87" w:rsidRPr="00E834EF" w:rsidRDefault="006D0E87" w:rsidP="006D0E87">
            <w:pPr>
              <w:jc w:val="right"/>
              <w:rPr>
                <w:rFonts w:cstheme="minorHAnsi"/>
                <w:color w:val="000000"/>
                <w:sz w:val="21"/>
                <w:szCs w:val="21"/>
              </w:rPr>
            </w:pPr>
          </w:p>
          <w:p w14:paraId="29DEF640"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0.9</w:t>
            </w:r>
          </w:p>
        </w:tc>
        <w:tc>
          <w:tcPr>
            <w:tcW w:w="1031" w:type="dxa"/>
            <w:tcBorders>
              <w:bottom w:val="single" w:sz="4" w:space="0" w:color="auto"/>
            </w:tcBorders>
            <w:vAlign w:val="bottom"/>
          </w:tcPr>
          <w:p w14:paraId="486BE7EA"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73.2</w:t>
            </w:r>
          </w:p>
          <w:p w14:paraId="753ED267"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25.6</w:t>
            </w:r>
          </w:p>
          <w:p w14:paraId="061AA026"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271.9</w:t>
            </w:r>
          </w:p>
          <w:p w14:paraId="7EF9EAC1" w14:textId="401C5865" w:rsidR="00841207" w:rsidRPr="00E834EF" w:rsidRDefault="00841207" w:rsidP="006D0E87">
            <w:pPr>
              <w:jc w:val="right"/>
              <w:rPr>
                <w:rFonts w:cstheme="minorHAnsi"/>
                <w:color w:val="000000"/>
                <w:sz w:val="21"/>
                <w:szCs w:val="21"/>
              </w:rPr>
            </w:pPr>
            <w:r w:rsidRPr="00E834EF">
              <w:rPr>
                <w:rFonts w:cstheme="minorHAnsi"/>
                <w:color w:val="000000"/>
                <w:sz w:val="21"/>
                <w:szCs w:val="21"/>
              </w:rPr>
              <w:t>400.9</w:t>
            </w:r>
          </w:p>
          <w:p w14:paraId="1A77E446" w14:textId="77777777" w:rsidR="006D0E87" w:rsidRPr="00E834EF" w:rsidRDefault="006D0E87" w:rsidP="006D0E87">
            <w:pPr>
              <w:jc w:val="right"/>
              <w:rPr>
                <w:rFonts w:cstheme="minorHAnsi"/>
                <w:color w:val="000000"/>
                <w:sz w:val="21"/>
                <w:szCs w:val="21"/>
              </w:rPr>
            </w:pPr>
          </w:p>
          <w:p w14:paraId="0C4F6C42"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1.0</w:t>
            </w:r>
          </w:p>
        </w:tc>
        <w:tc>
          <w:tcPr>
            <w:tcW w:w="1073" w:type="dxa"/>
            <w:tcBorders>
              <w:bottom w:val="single" w:sz="4" w:space="0" w:color="auto"/>
            </w:tcBorders>
            <w:vAlign w:val="bottom"/>
          </w:tcPr>
          <w:p w14:paraId="2D78DEF4"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80.4</w:t>
            </w:r>
          </w:p>
          <w:p w14:paraId="604DF660"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28.1</w:t>
            </w:r>
          </w:p>
          <w:p w14:paraId="29F1B098"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298.5</w:t>
            </w:r>
          </w:p>
          <w:p w14:paraId="6D99E9A1" w14:textId="047D1325" w:rsidR="00841207" w:rsidRPr="00E834EF" w:rsidRDefault="00841207" w:rsidP="006D0E87">
            <w:pPr>
              <w:jc w:val="right"/>
              <w:rPr>
                <w:rFonts w:cstheme="minorHAnsi"/>
                <w:color w:val="000000"/>
                <w:sz w:val="21"/>
                <w:szCs w:val="21"/>
              </w:rPr>
            </w:pPr>
            <w:r w:rsidRPr="00E834EF">
              <w:rPr>
                <w:rFonts w:cstheme="minorHAnsi"/>
                <w:color w:val="000000"/>
                <w:sz w:val="21"/>
                <w:szCs w:val="21"/>
              </w:rPr>
              <w:t>440.1</w:t>
            </w:r>
          </w:p>
          <w:p w14:paraId="4D543161" w14:textId="77777777" w:rsidR="006D0E87" w:rsidRPr="00E834EF" w:rsidRDefault="006D0E87" w:rsidP="006D0E87">
            <w:pPr>
              <w:jc w:val="right"/>
              <w:rPr>
                <w:rFonts w:cstheme="minorHAnsi"/>
                <w:color w:val="000000"/>
                <w:sz w:val="21"/>
                <w:szCs w:val="21"/>
              </w:rPr>
            </w:pPr>
          </w:p>
          <w:p w14:paraId="53ACE51A" w14:textId="77777777" w:rsidR="00841207" w:rsidRPr="00E834EF" w:rsidRDefault="00841207" w:rsidP="006D0E87">
            <w:pPr>
              <w:jc w:val="right"/>
              <w:rPr>
                <w:rFonts w:cstheme="minorHAnsi"/>
                <w:color w:val="000000"/>
                <w:sz w:val="21"/>
                <w:szCs w:val="21"/>
              </w:rPr>
            </w:pPr>
            <w:r w:rsidRPr="00E834EF">
              <w:rPr>
                <w:rFonts w:cstheme="minorHAnsi"/>
                <w:color w:val="000000"/>
                <w:sz w:val="21"/>
                <w:szCs w:val="21"/>
              </w:rPr>
              <w:t>1.2</w:t>
            </w:r>
          </w:p>
        </w:tc>
      </w:tr>
      <w:tr w:rsidR="00A42189" w:rsidRPr="008A1618" w14:paraId="3CC67471" w14:textId="77777777" w:rsidTr="00A42189">
        <w:trPr>
          <w:cantSplit/>
          <w:trHeight w:val="79"/>
        </w:trPr>
        <w:tc>
          <w:tcPr>
            <w:tcW w:w="8010" w:type="dxa"/>
            <w:tcBorders>
              <w:bottom w:val="single" w:sz="4" w:space="0" w:color="FFFFFF" w:themeColor="background1"/>
            </w:tcBorders>
            <w:shd w:val="clear" w:color="auto" w:fill="D9D9D9" w:themeFill="background1" w:themeFillShade="D9"/>
          </w:tcPr>
          <w:p w14:paraId="21E754B5" w14:textId="77777777" w:rsidR="00841207" w:rsidRPr="00E834EF" w:rsidRDefault="00841207" w:rsidP="00855435">
            <w:pPr>
              <w:rPr>
                <w:b/>
                <w:sz w:val="21"/>
                <w:szCs w:val="21"/>
              </w:rPr>
            </w:pPr>
            <w:r w:rsidRPr="00E834EF">
              <w:rPr>
                <w:b/>
                <w:sz w:val="21"/>
                <w:szCs w:val="21"/>
              </w:rPr>
              <w:t>Total Staffing</w:t>
            </w:r>
          </w:p>
        </w:tc>
        <w:tc>
          <w:tcPr>
            <w:tcW w:w="990" w:type="dxa"/>
            <w:tcBorders>
              <w:bottom w:val="single" w:sz="4" w:space="0" w:color="FFFFFF" w:themeColor="background1"/>
            </w:tcBorders>
            <w:shd w:val="clear" w:color="auto" w:fill="D9D9D9" w:themeFill="background1" w:themeFillShade="D9"/>
            <w:vAlign w:val="center"/>
          </w:tcPr>
          <w:p w14:paraId="42A96A43" w14:textId="77777777" w:rsidR="00841207" w:rsidRPr="00E834EF" w:rsidRDefault="00841207" w:rsidP="00AE3242">
            <w:pPr>
              <w:jc w:val="right"/>
              <w:rPr>
                <w:color w:val="000000"/>
                <w:sz w:val="21"/>
                <w:szCs w:val="21"/>
              </w:rPr>
            </w:pPr>
            <w:r w:rsidRPr="00E834EF">
              <w:rPr>
                <w:sz w:val="21"/>
                <w:szCs w:val="21"/>
              </w:rPr>
              <w:t xml:space="preserve">221.6 </w:t>
            </w:r>
          </w:p>
        </w:tc>
        <w:tc>
          <w:tcPr>
            <w:tcW w:w="990" w:type="dxa"/>
            <w:tcBorders>
              <w:bottom w:val="single" w:sz="4" w:space="0" w:color="FFFFFF" w:themeColor="background1"/>
            </w:tcBorders>
            <w:shd w:val="clear" w:color="auto" w:fill="D9D9D9" w:themeFill="background1" w:themeFillShade="D9"/>
            <w:vAlign w:val="center"/>
          </w:tcPr>
          <w:p w14:paraId="785E6341" w14:textId="77777777" w:rsidR="00841207" w:rsidRPr="00E834EF" w:rsidRDefault="00841207" w:rsidP="00AE3242">
            <w:pPr>
              <w:jc w:val="right"/>
              <w:rPr>
                <w:color w:val="000000"/>
                <w:sz w:val="21"/>
                <w:szCs w:val="21"/>
              </w:rPr>
            </w:pPr>
            <w:r w:rsidRPr="00E834EF">
              <w:rPr>
                <w:sz w:val="21"/>
                <w:szCs w:val="21"/>
              </w:rPr>
              <w:t xml:space="preserve">245.6 </w:t>
            </w:r>
          </w:p>
        </w:tc>
        <w:tc>
          <w:tcPr>
            <w:tcW w:w="1170" w:type="dxa"/>
            <w:tcBorders>
              <w:bottom w:val="single" w:sz="4" w:space="0" w:color="FFFFFF" w:themeColor="background1"/>
              <w:right w:val="single" w:sz="12" w:space="0" w:color="auto"/>
            </w:tcBorders>
            <w:shd w:val="clear" w:color="auto" w:fill="D9D9D9" w:themeFill="background1" w:themeFillShade="D9"/>
            <w:vAlign w:val="center"/>
          </w:tcPr>
          <w:p w14:paraId="5812A96D" w14:textId="77777777" w:rsidR="00841207" w:rsidRPr="00E834EF" w:rsidRDefault="00841207" w:rsidP="00AE3242">
            <w:pPr>
              <w:jc w:val="right"/>
              <w:rPr>
                <w:color w:val="000000"/>
                <w:sz w:val="21"/>
                <w:szCs w:val="21"/>
              </w:rPr>
            </w:pPr>
            <w:r w:rsidRPr="00E834EF">
              <w:rPr>
                <w:sz w:val="21"/>
                <w:szCs w:val="21"/>
              </w:rPr>
              <w:t xml:space="preserve">269.7 </w:t>
            </w:r>
          </w:p>
        </w:tc>
        <w:tc>
          <w:tcPr>
            <w:tcW w:w="990" w:type="dxa"/>
            <w:tcBorders>
              <w:left w:val="single" w:sz="12" w:space="0" w:color="auto"/>
              <w:bottom w:val="single" w:sz="4" w:space="0" w:color="FFFFFF" w:themeColor="background1"/>
            </w:tcBorders>
            <w:shd w:val="clear" w:color="auto" w:fill="D9D9D9" w:themeFill="background1" w:themeFillShade="D9"/>
            <w:vAlign w:val="center"/>
          </w:tcPr>
          <w:p w14:paraId="5EFA9B54" w14:textId="77777777" w:rsidR="00841207" w:rsidRPr="00E834EF" w:rsidRDefault="00841207" w:rsidP="00AE3242">
            <w:pPr>
              <w:jc w:val="right"/>
              <w:rPr>
                <w:color w:val="000000"/>
                <w:sz w:val="21"/>
                <w:szCs w:val="21"/>
              </w:rPr>
            </w:pPr>
            <w:r w:rsidRPr="00E834EF">
              <w:rPr>
                <w:sz w:val="21"/>
                <w:szCs w:val="21"/>
              </w:rPr>
              <w:t xml:space="preserve">690.3 </w:t>
            </w:r>
          </w:p>
        </w:tc>
        <w:tc>
          <w:tcPr>
            <w:tcW w:w="1031" w:type="dxa"/>
            <w:tcBorders>
              <w:bottom w:val="single" w:sz="4" w:space="0" w:color="FFFFFF" w:themeColor="background1"/>
            </w:tcBorders>
            <w:shd w:val="clear" w:color="auto" w:fill="D9D9D9" w:themeFill="background1" w:themeFillShade="D9"/>
            <w:vAlign w:val="center"/>
          </w:tcPr>
          <w:p w14:paraId="4F25D276" w14:textId="77777777" w:rsidR="00841207" w:rsidRPr="00E834EF" w:rsidRDefault="00841207" w:rsidP="00AE3242">
            <w:pPr>
              <w:jc w:val="right"/>
              <w:rPr>
                <w:color w:val="000000"/>
                <w:sz w:val="21"/>
                <w:szCs w:val="21"/>
              </w:rPr>
            </w:pPr>
            <w:r w:rsidRPr="00E834EF">
              <w:rPr>
                <w:sz w:val="21"/>
                <w:szCs w:val="21"/>
              </w:rPr>
              <w:t xml:space="preserve">772.6 </w:t>
            </w:r>
          </w:p>
        </w:tc>
        <w:tc>
          <w:tcPr>
            <w:tcW w:w="1073" w:type="dxa"/>
            <w:tcBorders>
              <w:bottom w:val="single" w:sz="4" w:space="0" w:color="FFFFFF" w:themeColor="background1"/>
            </w:tcBorders>
            <w:shd w:val="clear" w:color="auto" w:fill="D9D9D9" w:themeFill="background1" w:themeFillShade="D9"/>
            <w:vAlign w:val="center"/>
          </w:tcPr>
          <w:p w14:paraId="7907D6C0" w14:textId="77777777" w:rsidR="00841207" w:rsidRPr="00E834EF" w:rsidRDefault="00841207" w:rsidP="00AE3242">
            <w:pPr>
              <w:jc w:val="right"/>
              <w:rPr>
                <w:color w:val="000000"/>
                <w:sz w:val="21"/>
                <w:szCs w:val="21"/>
              </w:rPr>
            </w:pPr>
            <w:r w:rsidRPr="00E834EF">
              <w:rPr>
                <w:sz w:val="21"/>
                <w:szCs w:val="21"/>
              </w:rPr>
              <w:t xml:space="preserve">848.3 </w:t>
            </w:r>
          </w:p>
        </w:tc>
      </w:tr>
      <w:tr w:rsidR="00A42189" w:rsidRPr="008A1618" w14:paraId="5EEFE7BA" w14:textId="77777777" w:rsidTr="00A42189">
        <w:trPr>
          <w:cantSplit/>
          <w:trHeight w:val="407"/>
        </w:trPr>
        <w:tc>
          <w:tcPr>
            <w:tcW w:w="801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246DF416" w14:textId="77777777" w:rsidR="00841207" w:rsidRPr="00E834EF" w:rsidRDefault="00841207" w:rsidP="00855435">
            <w:pPr>
              <w:rPr>
                <w:b/>
                <w:color w:val="FFFFFF" w:themeColor="background1"/>
                <w:sz w:val="21"/>
                <w:szCs w:val="21"/>
              </w:rPr>
            </w:pPr>
            <w:r w:rsidRPr="00E834EF">
              <w:rPr>
                <w:b/>
                <w:color w:val="FFFFFF" w:themeColor="background1"/>
                <w:sz w:val="21"/>
                <w:szCs w:val="21"/>
              </w:rPr>
              <w:t>TOTAL</w:t>
            </w:r>
          </w:p>
        </w:tc>
        <w:tc>
          <w:tcPr>
            <w:tcW w:w="99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2939AC16" w14:textId="77777777" w:rsidR="00841207" w:rsidRPr="00E834EF" w:rsidRDefault="00841207" w:rsidP="00AE3242">
            <w:pPr>
              <w:jc w:val="right"/>
              <w:rPr>
                <w:b/>
                <w:color w:val="FFFFFF" w:themeColor="background1"/>
                <w:sz w:val="21"/>
                <w:szCs w:val="21"/>
              </w:rPr>
            </w:pPr>
            <w:r w:rsidRPr="00E834EF">
              <w:rPr>
                <w:b/>
                <w:sz w:val="21"/>
                <w:szCs w:val="21"/>
              </w:rPr>
              <w:t xml:space="preserve">938.2 </w:t>
            </w:r>
          </w:p>
        </w:tc>
        <w:tc>
          <w:tcPr>
            <w:tcW w:w="99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248B9565" w14:textId="77777777" w:rsidR="00841207" w:rsidRPr="00E834EF" w:rsidRDefault="00841207" w:rsidP="00AE3242">
            <w:pPr>
              <w:jc w:val="right"/>
              <w:rPr>
                <w:b/>
                <w:color w:val="FFFFFF" w:themeColor="background1"/>
                <w:sz w:val="21"/>
                <w:szCs w:val="21"/>
              </w:rPr>
            </w:pPr>
            <w:r w:rsidRPr="00E834EF">
              <w:rPr>
                <w:b/>
                <w:sz w:val="21"/>
                <w:szCs w:val="21"/>
              </w:rPr>
              <w:t xml:space="preserve">1,331.5 </w:t>
            </w:r>
          </w:p>
        </w:tc>
        <w:tc>
          <w:tcPr>
            <w:tcW w:w="117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19EF0F86" w14:textId="77777777" w:rsidR="00841207" w:rsidRPr="00E834EF" w:rsidRDefault="00841207" w:rsidP="00AE3242">
            <w:pPr>
              <w:jc w:val="right"/>
              <w:rPr>
                <w:b/>
                <w:color w:val="FFFFFF" w:themeColor="background1"/>
                <w:sz w:val="21"/>
                <w:szCs w:val="21"/>
              </w:rPr>
            </w:pPr>
            <w:r w:rsidRPr="00E834EF">
              <w:rPr>
                <w:b/>
                <w:sz w:val="21"/>
                <w:szCs w:val="21"/>
              </w:rPr>
              <w:t xml:space="preserve">1,734.9 </w:t>
            </w:r>
          </w:p>
        </w:tc>
        <w:tc>
          <w:tcPr>
            <w:tcW w:w="990"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03333444" w14:textId="77777777" w:rsidR="00841207" w:rsidRPr="00E834EF" w:rsidRDefault="00841207" w:rsidP="00AE3242">
            <w:pPr>
              <w:jc w:val="right"/>
              <w:rPr>
                <w:b/>
                <w:color w:val="FFFFFF" w:themeColor="background1"/>
                <w:sz w:val="21"/>
                <w:szCs w:val="21"/>
              </w:rPr>
            </w:pPr>
            <w:r w:rsidRPr="00E834EF">
              <w:rPr>
                <w:b/>
                <w:sz w:val="21"/>
                <w:szCs w:val="21"/>
              </w:rPr>
              <w:t xml:space="preserve">4,474.7 </w:t>
            </w:r>
          </w:p>
        </w:tc>
        <w:tc>
          <w:tcPr>
            <w:tcW w:w="1031"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5E68CB19" w14:textId="77777777" w:rsidR="00841207" w:rsidRPr="00E834EF" w:rsidRDefault="00841207" w:rsidP="00AE3242">
            <w:pPr>
              <w:jc w:val="right"/>
              <w:rPr>
                <w:b/>
                <w:color w:val="FFFFFF" w:themeColor="background1"/>
                <w:sz w:val="21"/>
                <w:szCs w:val="21"/>
              </w:rPr>
            </w:pPr>
            <w:r w:rsidRPr="00E834EF">
              <w:rPr>
                <w:b/>
                <w:sz w:val="21"/>
                <w:szCs w:val="21"/>
              </w:rPr>
              <w:t xml:space="preserve">7,248.6 </w:t>
            </w:r>
          </w:p>
        </w:tc>
        <w:tc>
          <w:tcPr>
            <w:tcW w:w="1073"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75447957" w14:textId="77777777" w:rsidR="00841207" w:rsidRPr="00E834EF" w:rsidRDefault="00841207" w:rsidP="00AE3242">
            <w:pPr>
              <w:jc w:val="right"/>
              <w:rPr>
                <w:b/>
                <w:color w:val="FFFFFF" w:themeColor="background1"/>
                <w:sz w:val="21"/>
                <w:szCs w:val="21"/>
              </w:rPr>
            </w:pPr>
            <w:r w:rsidRPr="00E834EF">
              <w:rPr>
                <w:b/>
                <w:sz w:val="21"/>
                <w:szCs w:val="21"/>
              </w:rPr>
              <w:t xml:space="preserve">10,060.2 </w:t>
            </w:r>
          </w:p>
        </w:tc>
      </w:tr>
      <w:tr w:rsidR="00841207" w:rsidRPr="008A1618" w14:paraId="64F1D13E" w14:textId="77777777" w:rsidTr="00A42189">
        <w:trPr>
          <w:cantSplit/>
          <w:trHeight w:val="442"/>
        </w:trPr>
        <w:tc>
          <w:tcPr>
            <w:tcW w:w="8010"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3499C4C8" w14:textId="77777777" w:rsidR="00841207" w:rsidRPr="00E834EF" w:rsidRDefault="00841207" w:rsidP="00855435">
            <w:pPr>
              <w:rPr>
                <w:b/>
                <w:color w:val="FFFFFF" w:themeColor="background1"/>
                <w:sz w:val="21"/>
                <w:szCs w:val="21"/>
              </w:rPr>
            </w:pPr>
            <w:r w:rsidRPr="00E834EF">
              <w:rPr>
                <w:b/>
                <w:color w:val="FFFFFF" w:themeColor="background1"/>
                <w:sz w:val="21"/>
                <w:szCs w:val="21"/>
              </w:rPr>
              <w:t>Total Over Three Years</w:t>
            </w:r>
          </w:p>
        </w:tc>
        <w:tc>
          <w:tcPr>
            <w:tcW w:w="3150" w:type="dxa"/>
            <w:gridSpan w:val="3"/>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000000" w:themeFill="text1"/>
            <w:vAlign w:val="center"/>
          </w:tcPr>
          <w:p w14:paraId="0A1EE9F4" w14:textId="77777777" w:rsidR="00841207" w:rsidRPr="00E834EF" w:rsidRDefault="00841207" w:rsidP="00855435">
            <w:pPr>
              <w:jc w:val="center"/>
              <w:rPr>
                <w:b/>
                <w:sz w:val="21"/>
                <w:szCs w:val="21"/>
              </w:rPr>
            </w:pPr>
            <w:r w:rsidRPr="00E834EF">
              <w:rPr>
                <w:b/>
                <w:sz w:val="21"/>
                <w:szCs w:val="21"/>
              </w:rPr>
              <w:t>4,004.5</w:t>
            </w:r>
          </w:p>
        </w:tc>
        <w:tc>
          <w:tcPr>
            <w:tcW w:w="3094" w:type="dxa"/>
            <w:gridSpan w:val="3"/>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5F01D915" w14:textId="77777777" w:rsidR="00841207" w:rsidRPr="00E834EF" w:rsidRDefault="00841207" w:rsidP="00855435">
            <w:pPr>
              <w:jc w:val="center"/>
              <w:rPr>
                <w:b/>
                <w:sz w:val="21"/>
                <w:szCs w:val="21"/>
              </w:rPr>
            </w:pPr>
            <w:r w:rsidRPr="00E834EF">
              <w:rPr>
                <w:b/>
                <w:sz w:val="21"/>
                <w:szCs w:val="21"/>
              </w:rPr>
              <w:t>21,783.5</w:t>
            </w:r>
          </w:p>
        </w:tc>
      </w:tr>
    </w:tbl>
    <w:p w14:paraId="764F1AA7" w14:textId="77777777" w:rsidR="006D0E87" w:rsidRPr="006D0E87" w:rsidRDefault="006D0E87" w:rsidP="006D0E87">
      <w:pPr>
        <w:pStyle w:val="ListParagraph"/>
        <w:spacing w:after="0" w:line="240" w:lineRule="auto"/>
        <w:rPr>
          <w:rFonts w:cstheme="minorHAnsi"/>
          <w:sz w:val="22"/>
        </w:rPr>
      </w:pPr>
    </w:p>
    <w:p w14:paraId="2F3C7E63" w14:textId="72B70648" w:rsidR="00F12101" w:rsidRPr="008A1618" w:rsidRDefault="00F12101" w:rsidP="00F12101">
      <w:pPr>
        <w:pStyle w:val="ListParagraph"/>
        <w:numPr>
          <w:ilvl w:val="0"/>
          <w:numId w:val="16"/>
        </w:numPr>
        <w:spacing w:after="0" w:line="240" w:lineRule="auto"/>
        <w:rPr>
          <w:rFonts w:cstheme="minorHAnsi"/>
          <w:sz w:val="22"/>
        </w:rPr>
      </w:pPr>
      <w:r w:rsidRPr="006E20C7">
        <w:rPr>
          <w:sz w:val="22"/>
        </w:rPr>
        <w:lastRenderedPageBreak/>
        <w:t xml:space="preserve">The amounts shown above are understating the cost of the </w:t>
      </w:r>
      <w:r w:rsidRPr="008A1618">
        <w:rPr>
          <w:rFonts w:cstheme="minorHAnsi"/>
          <w:sz w:val="22"/>
        </w:rPr>
        <w:t xml:space="preserve">August 2, </w:t>
      </w:r>
      <w:proofErr w:type="gramStart"/>
      <w:r w:rsidRPr="008A1618">
        <w:rPr>
          <w:rFonts w:cstheme="minorHAnsi"/>
          <w:sz w:val="22"/>
        </w:rPr>
        <w:t>2022</w:t>
      </w:r>
      <w:proofErr w:type="gramEnd"/>
      <w:r w:rsidRPr="008A1618">
        <w:rPr>
          <w:rFonts w:cstheme="minorHAnsi"/>
          <w:sz w:val="22"/>
        </w:rPr>
        <w:t xml:space="preserve"> </w:t>
      </w:r>
      <w:r w:rsidRPr="006E20C7">
        <w:rPr>
          <w:sz w:val="22"/>
        </w:rPr>
        <w:t>CUPE</w:t>
      </w:r>
      <w:r w:rsidR="001015AC">
        <w:rPr>
          <w:sz w:val="22"/>
        </w:rPr>
        <w:t>/OS</w:t>
      </w:r>
      <w:r w:rsidR="004A646F">
        <w:rPr>
          <w:sz w:val="22"/>
        </w:rPr>
        <w:t>B</w:t>
      </w:r>
      <w:r w:rsidR="001015AC">
        <w:rPr>
          <w:sz w:val="22"/>
        </w:rPr>
        <w:t>CU</w:t>
      </w:r>
      <w:r w:rsidRPr="006E20C7">
        <w:rPr>
          <w:sz w:val="22"/>
        </w:rPr>
        <w:t xml:space="preserve"> proposal as </w:t>
      </w:r>
      <w:r w:rsidRPr="008A1618">
        <w:rPr>
          <w:rFonts w:cstheme="minorHAnsi"/>
          <w:sz w:val="22"/>
        </w:rPr>
        <w:t>this</w:t>
      </w:r>
      <w:r w:rsidRPr="006E20C7">
        <w:rPr>
          <w:sz w:val="22"/>
        </w:rPr>
        <w:t xml:space="preserve"> does not include amounts related to the </w:t>
      </w:r>
      <w:r w:rsidRPr="008A1618">
        <w:rPr>
          <w:rFonts w:cstheme="minorHAnsi"/>
          <w:sz w:val="22"/>
        </w:rPr>
        <w:t>follow</w:t>
      </w:r>
      <w:r>
        <w:rPr>
          <w:rFonts w:cstheme="minorHAnsi"/>
          <w:sz w:val="22"/>
        </w:rPr>
        <w:t>ing</w:t>
      </w:r>
      <w:r w:rsidRPr="00523413">
        <w:rPr>
          <w:sz w:val="22"/>
        </w:rPr>
        <w:t xml:space="preserve"> items </w:t>
      </w:r>
      <w:r w:rsidRPr="008A1618">
        <w:rPr>
          <w:rFonts w:cstheme="minorHAnsi"/>
          <w:sz w:val="22"/>
        </w:rPr>
        <w:t>as there is</w:t>
      </w:r>
      <w:r w:rsidRPr="006E20C7">
        <w:rPr>
          <w:sz w:val="22"/>
        </w:rPr>
        <w:t xml:space="preserve"> insufficient information to determine the cost:</w:t>
      </w:r>
    </w:p>
    <w:p w14:paraId="50887F37" w14:textId="77777777" w:rsidR="00F12101" w:rsidRPr="006E20C7" w:rsidRDefault="00F12101" w:rsidP="00F12101">
      <w:pPr>
        <w:pStyle w:val="ListParagraph"/>
        <w:numPr>
          <w:ilvl w:val="1"/>
          <w:numId w:val="16"/>
        </w:numPr>
        <w:spacing w:after="0" w:line="240" w:lineRule="auto"/>
        <w:rPr>
          <w:sz w:val="22"/>
        </w:rPr>
      </w:pPr>
      <w:r w:rsidRPr="006E20C7">
        <w:rPr>
          <w:sz w:val="22"/>
        </w:rPr>
        <w:t>Move all education workers to highest wage in wage grid and eliminate wage grids</w:t>
      </w:r>
    </w:p>
    <w:p w14:paraId="1F854935" w14:textId="77777777" w:rsidR="00F12101" w:rsidRPr="006E20C7" w:rsidRDefault="00F12101" w:rsidP="00F12101">
      <w:pPr>
        <w:pStyle w:val="ListParagraph"/>
        <w:numPr>
          <w:ilvl w:val="1"/>
          <w:numId w:val="16"/>
        </w:numPr>
        <w:spacing w:after="0" w:line="240" w:lineRule="auto"/>
        <w:rPr>
          <w:sz w:val="22"/>
        </w:rPr>
      </w:pPr>
      <w:r w:rsidRPr="006E20C7">
        <w:rPr>
          <w:sz w:val="22"/>
        </w:rPr>
        <w:t>Increasing wage rates to a minimum of $18.25 / hour starting Sept. 1, 2022</w:t>
      </w:r>
    </w:p>
    <w:p w14:paraId="57564321" w14:textId="77777777" w:rsidR="00F12101" w:rsidRPr="006E20C7" w:rsidRDefault="00F12101" w:rsidP="00F12101">
      <w:pPr>
        <w:pStyle w:val="ListParagraph"/>
        <w:numPr>
          <w:ilvl w:val="1"/>
          <w:numId w:val="16"/>
        </w:numPr>
        <w:spacing w:after="0" w:line="240" w:lineRule="auto"/>
        <w:rPr>
          <w:sz w:val="22"/>
        </w:rPr>
      </w:pPr>
      <w:r w:rsidRPr="006E20C7">
        <w:rPr>
          <w:sz w:val="22"/>
        </w:rPr>
        <w:t>All casual and temporary employees will be paid the same wage rate as permanent employees</w:t>
      </w:r>
    </w:p>
    <w:p w14:paraId="235A30C4" w14:textId="77777777" w:rsidR="00F12101" w:rsidRPr="006E20C7" w:rsidRDefault="00F12101" w:rsidP="00F12101">
      <w:pPr>
        <w:pStyle w:val="ListParagraph"/>
        <w:numPr>
          <w:ilvl w:val="1"/>
          <w:numId w:val="16"/>
        </w:numPr>
        <w:spacing w:after="0" w:line="240" w:lineRule="auto"/>
        <w:rPr>
          <w:sz w:val="22"/>
        </w:rPr>
      </w:pPr>
      <w:r w:rsidRPr="006E20C7">
        <w:rPr>
          <w:sz w:val="22"/>
        </w:rPr>
        <w:t>Wage Adjustment - Local Market Value Assessment</w:t>
      </w:r>
    </w:p>
    <w:p w14:paraId="560D98A2" w14:textId="77777777" w:rsidR="00F12101" w:rsidRPr="006E20C7" w:rsidRDefault="00F12101" w:rsidP="00F12101">
      <w:pPr>
        <w:pStyle w:val="ListParagraph"/>
        <w:numPr>
          <w:ilvl w:val="1"/>
          <w:numId w:val="16"/>
        </w:numPr>
        <w:spacing w:after="0" w:line="240" w:lineRule="auto"/>
        <w:rPr>
          <w:sz w:val="22"/>
        </w:rPr>
      </w:pPr>
      <w:r w:rsidRPr="006E20C7">
        <w:rPr>
          <w:sz w:val="22"/>
        </w:rPr>
        <w:t>Wage Adjustment - Boards operating in same geographic area</w:t>
      </w:r>
    </w:p>
    <w:p w14:paraId="62A558FD" w14:textId="77777777" w:rsidR="00F12101" w:rsidRPr="006E20C7" w:rsidRDefault="00F12101" w:rsidP="00F12101">
      <w:pPr>
        <w:pStyle w:val="ListParagraph"/>
        <w:numPr>
          <w:ilvl w:val="1"/>
          <w:numId w:val="16"/>
        </w:numPr>
        <w:spacing w:after="0" w:line="240" w:lineRule="auto"/>
        <w:rPr>
          <w:sz w:val="22"/>
        </w:rPr>
      </w:pPr>
      <w:r w:rsidRPr="006E20C7">
        <w:rPr>
          <w:sz w:val="22"/>
        </w:rPr>
        <w:t>Paid Vacations</w:t>
      </w:r>
    </w:p>
    <w:p w14:paraId="7C53CF74" w14:textId="77777777" w:rsidR="00F12101" w:rsidRPr="006E20C7" w:rsidRDefault="00F12101" w:rsidP="00F12101">
      <w:pPr>
        <w:pStyle w:val="ListParagraph"/>
        <w:numPr>
          <w:ilvl w:val="1"/>
          <w:numId w:val="16"/>
        </w:numPr>
        <w:spacing w:after="0" w:line="240" w:lineRule="auto"/>
        <w:rPr>
          <w:sz w:val="22"/>
        </w:rPr>
      </w:pPr>
      <w:r w:rsidRPr="006E20C7">
        <w:rPr>
          <w:sz w:val="22"/>
        </w:rPr>
        <w:t>Leaves of Absence</w:t>
      </w:r>
    </w:p>
    <w:p w14:paraId="364A8469" w14:textId="77777777" w:rsidR="00F12101" w:rsidRPr="006E20C7" w:rsidRDefault="00F12101" w:rsidP="00F12101">
      <w:pPr>
        <w:pStyle w:val="ListParagraph"/>
        <w:numPr>
          <w:ilvl w:val="1"/>
          <w:numId w:val="16"/>
        </w:numPr>
        <w:spacing w:after="0" w:line="240" w:lineRule="auto"/>
        <w:rPr>
          <w:sz w:val="22"/>
        </w:rPr>
      </w:pPr>
      <w:r w:rsidRPr="006E20C7">
        <w:rPr>
          <w:sz w:val="22"/>
        </w:rPr>
        <w:t>Working Conditions - Work Hours/Week</w:t>
      </w:r>
    </w:p>
    <w:p w14:paraId="63C67FF1" w14:textId="77777777" w:rsidR="00F12101" w:rsidRPr="006E20C7" w:rsidRDefault="00F12101" w:rsidP="00F12101">
      <w:pPr>
        <w:pStyle w:val="ListParagraph"/>
        <w:numPr>
          <w:ilvl w:val="1"/>
          <w:numId w:val="16"/>
        </w:numPr>
        <w:spacing w:after="0" w:line="240" w:lineRule="auto"/>
        <w:rPr>
          <w:sz w:val="22"/>
        </w:rPr>
      </w:pPr>
      <w:r w:rsidRPr="006E20C7">
        <w:rPr>
          <w:sz w:val="22"/>
        </w:rPr>
        <w:t>Staffing - Replacement of absent employees</w:t>
      </w:r>
    </w:p>
    <w:p w14:paraId="51272B8C" w14:textId="77777777" w:rsidR="00F12101" w:rsidRPr="006E20C7" w:rsidRDefault="00F12101" w:rsidP="00F12101">
      <w:pPr>
        <w:pStyle w:val="ListParagraph"/>
        <w:numPr>
          <w:ilvl w:val="1"/>
          <w:numId w:val="16"/>
        </w:numPr>
        <w:spacing w:after="0" w:line="240" w:lineRule="auto"/>
        <w:rPr>
          <w:sz w:val="22"/>
        </w:rPr>
      </w:pPr>
      <w:r w:rsidRPr="006E20C7">
        <w:rPr>
          <w:sz w:val="22"/>
        </w:rPr>
        <w:t>Seniority</w:t>
      </w:r>
    </w:p>
    <w:p w14:paraId="66BE8262" w14:textId="77777777" w:rsidR="00F12101" w:rsidRPr="006E20C7" w:rsidRDefault="00F12101" w:rsidP="00F12101">
      <w:pPr>
        <w:pStyle w:val="ListParagraph"/>
        <w:numPr>
          <w:ilvl w:val="1"/>
          <w:numId w:val="16"/>
        </w:numPr>
        <w:spacing w:after="0" w:line="240" w:lineRule="auto"/>
        <w:rPr>
          <w:sz w:val="22"/>
        </w:rPr>
      </w:pPr>
      <w:r w:rsidRPr="006E20C7">
        <w:rPr>
          <w:sz w:val="22"/>
        </w:rPr>
        <w:t>Technological Change</w:t>
      </w:r>
    </w:p>
    <w:p w14:paraId="359CD25A" w14:textId="77777777" w:rsidR="00F12101" w:rsidRPr="006E20C7" w:rsidRDefault="00F12101" w:rsidP="00F12101">
      <w:pPr>
        <w:pStyle w:val="ListParagraph"/>
        <w:numPr>
          <w:ilvl w:val="1"/>
          <w:numId w:val="16"/>
        </w:numPr>
        <w:spacing w:after="0" w:line="240" w:lineRule="auto"/>
        <w:rPr>
          <w:sz w:val="22"/>
        </w:rPr>
      </w:pPr>
      <w:r w:rsidRPr="006E20C7">
        <w:rPr>
          <w:sz w:val="22"/>
        </w:rPr>
        <w:t>Pregnancy/Parental Leaves/SEB</w:t>
      </w:r>
    </w:p>
    <w:p w14:paraId="5C3E9DFC" w14:textId="77777777" w:rsidR="00F12101" w:rsidRPr="006E20C7" w:rsidRDefault="00F12101" w:rsidP="00F12101">
      <w:pPr>
        <w:pStyle w:val="ListParagraph"/>
        <w:numPr>
          <w:ilvl w:val="1"/>
          <w:numId w:val="16"/>
        </w:numPr>
        <w:spacing w:after="0" w:line="240" w:lineRule="auto"/>
        <w:rPr>
          <w:sz w:val="22"/>
        </w:rPr>
      </w:pPr>
      <w:r w:rsidRPr="006E20C7">
        <w:rPr>
          <w:sz w:val="22"/>
        </w:rPr>
        <w:t>Statutory/Public Holidays</w:t>
      </w:r>
    </w:p>
    <w:p w14:paraId="693FBDD6" w14:textId="77777777" w:rsidR="00F12101" w:rsidRPr="006E20C7" w:rsidRDefault="00F12101" w:rsidP="00F12101">
      <w:pPr>
        <w:pStyle w:val="ListParagraph"/>
        <w:numPr>
          <w:ilvl w:val="1"/>
          <w:numId w:val="16"/>
        </w:numPr>
        <w:spacing w:after="0" w:line="240" w:lineRule="auto"/>
        <w:rPr>
          <w:sz w:val="22"/>
        </w:rPr>
      </w:pPr>
      <w:r w:rsidRPr="006E20C7">
        <w:rPr>
          <w:sz w:val="22"/>
        </w:rPr>
        <w:t>Job Security - Protected Complement</w:t>
      </w:r>
    </w:p>
    <w:p w14:paraId="4D62AD28" w14:textId="77777777" w:rsidR="00F12101" w:rsidRPr="006E20C7" w:rsidRDefault="00F12101" w:rsidP="00F12101">
      <w:pPr>
        <w:pStyle w:val="ListParagraph"/>
        <w:numPr>
          <w:ilvl w:val="1"/>
          <w:numId w:val="16"/>
        </w:numPr>
        <w:spacing w:after="0" w:line="240" w:lineRule="auto"/>
        <w:rPr>
          <w:sz w:val="22"/>
        </w:rPr>
      </w:pPr>
      <w:r w:rsidRPr="006E20C7">
        <w:rPr>
          <w:sz w:val="22"/>
        </w:rPr>
        <w:t>Scheduled Paid Leave Plan</w:t>
      </w:r>
    </w:p>
    <w:p w14:paraId="5D99BF61" w14:textId="77777777" w:rsidR="00F12101" w:rsidRPr="006E20C7" w:rsidRDefault="00F12101" w:rsidP="00F12101">
      <w:pPr>
        <w:pStyle w:val="ListParagraph"/>
        <w:numPr>
          <w:ilvl w:val="1"/>
          <w:numId w:val="16"/>
        </w:numPr>
        <w:spacing w:after="0" w:line="240" w:lineRule="auto"/>
        <w:rPr>
          <w:sz w:val="22"/>
        </w:rPr>
      </w:pPr>
      <w:r w:rsidRPr="006E20C7">
        <w:rPr>
          <w:sz w:val="22"/>
        </w:rPr>
        <w:t>Sick Leave</w:t>
      </w:r>
    </w:p>
    <w:p w14:paraId="6E4FE2FF" w14:textId="77777777" w:rsidR="00F12101" w:rsidRPr="006E20C7" w:rsidRDefault="00F12101" w:rsidP="00F12101">
      <w:pPr>
        <w:pStyle w:val="ListParagraph"/>
        <w:numPr>
          <w:ilvl w:val="1"/>
          <w:numId w:val="16"/>
        </w:numPr>
        <w:spacing w:after="0" w:line="240" w:lineRule="auto"/>
        <w:rPr>
          <w:sz w:val="22"/>
        </w:rPr>
      </w:pPr>
      <w:r w:rsidRPr="006E20C7">
        <w:rPr>
          <w:sz w:val="22"/>
        </w:rPr>
        <w:t>Provincial Working Group - Health and Safety</w:t>
      </w:r>
    </w:p>
    <w:p w14:paraId="09C44D05" w14:textId="77777777" w:rsidR="00F12101" w:rsidRPr="006E20C7" w:rsidRDefault="00F12101" w:rsidP="00F12101">
      <w:pPr>
        <w:pStyle w:val="ListParagraph"/>
        <w:numPr>
          <w:ilvl w:val="1"/>
          <w:numId w:val="16"/>
        </w:numPr>
        <w:spacing w:after="0" w:line="240" w:lineRule="auto"/>
        <w:rPr>
          <w:sz w:val="22"/>
        </w:rPr>
      </w:pPr>
      <w:r w:rsidRPr="006E20C7">
        <w:rPr>
          <w:sz w:val="22"/>
        </w:rPr>
        <w:t>Violence Prevention Training</w:t>
      </w:r>
    </w:p>
    <w:p w14:paraId="4ACB805F" w14:textId="77777777" w:rsidR="00F12101" w:rsidRPr="006E20C7" w:rsidRDefault="00F12101" w:rsidP="00F12101">
      <w:pPr>
        <w:pStyle w:val="ListParagraph"/>
        <w:numPr>
          <w:ilvl w:val="1"/>
          <w:numId w:val="16"/>
        </w:numPr>
        <w:spacing w:after="0" w:line="240" w:lineRule="auto"/>
        <w:rPr>
          <w:sz w:val="22"/>
        </w:rPr>
      </w:pPr>
      <w:r w:rsidRPr="006E20C7">
        <w:rPr>
          <w:sz w:val="22"/>
        </w:rPr>
        <w:t>Benefits Funding for Employees on Union Release/Leave</w:t>
      </w:r>
    </w:p>
    <w:p w14:paraId="205193C2" w14:textId="77777777" w:rsidR="001918DD" w:rsidRPr="008A1618" w:rsidRDefault="001918DD" w:rsidP="001918DD">
      <w:pPr>
        <w:rPr>
          <w:rFonts w:cstheme="minorHAnsi"/>
          <w:sz w:val="22"/>
        </w:rPr>
      </w:pPr>
    </w:p>
    <w:p w14:paraId="73B82E00" w14:textId="77777777" w:rsidR="005F3435" w:rsidRPr="00AE689C" w:rsidRDefault="005F3435" w:rsidP="00894663">
      <w:pPr>
        <w:rPr>
          <w:b/>
          <w:color w:val="000000"/>
          <w:sz w:val="22"/>
          <w:u w:val="single"/>
          <w:bdr w:val="none" w:sz="0" w:space="0" w:color="auto" w:frame="1"/>
        </w:rPr>
      </w:pPr>
    </w:p>
    <w:sectPr w:rsidR="005F3435" w:rsidRPr="00AE689C" w:rsidSect="00324615">
      <w:pgSz w:w="15840" w:h="12240" w:orient="landscape"/>
      <w:pgMar w:top="720" w:right="720" w:bottom="72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56FA" w14:textId="77777777" w:rsidR="00D36B5C" w:rsidRDefault="00D36B5C" w:rsidP="00F72078">
      <w:pPr>
        <w:spacing w:after="0" w:line="240" w:lineRule="auto"/>
      </w:pPr>
      <w:r>
        <w:separator/>
      </w:r>
    </w:p>
  </w:endnote>
  <w:endnote w:type="continuationSeparator" w:id="0">
    <w:p w14:paraId="0BDE9DEE" w14:textId="77777777" w:rsidR="00D36B5C" w:rsidRDefault="00D36B5C" w:rsidP="00F72078">
      <w:pPr>
        <w:spacing w:after="0" w:line="240" w:lineRule="auto"/>
      </w:pPr>
      <w:r>
        <w:continuationSeparator/>
      </w:r>
    </w:p>
  </w:endnote>
  <w:endnote w:type="continuationNotice" w:id="1">
    <w:p w14:paraId="7B4AF3F0" w14:textId="77777777" w:rsidR="00D36B5C" w:rsidRDefault="00D36B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898236"/>
      <w:docPartObj>
        <w:docPartGallery w:val="Page Numbers (Bottom of Page)"/>
        <w:docPartUnique/>
      </w:docPartObj>
    </w:sdtPr>
    <w:sdtEndPr/>
    <w:sdtContent>
      <w:sdt>
        <w:sdtPr>
          <w:id w:val="-1769616900"/>
          <w:docPartObj>
            <w:docPartGallery w:val="Page Numbers (Top of Page)"/>
            <w:docPartUnique/>
          </w:docPartObj>
        </w:sdtPr>
        <w:sdtEndPr/>
        <w:sdtContent>
          <w:p w14:paraId="78B19954" w14:textId="77777777" w:rsidR="00B443AD" w:rsidRPr="004A0D92" w:rsidRDefault="00B443AD" w:rsidP="00B443AD">
            <w:pPr>
              <w:pStyle w:val="Footer"/>
              <w:jc w:val="center"/>
              <w:rPr>
                <w:i/>
                <w:sz w:val="20"/>
                <w:szCs w:val="20"/>
              </w:rPr>
            </w:pPr>
            <w:r w:rsidRPr="004A0D92">
              <w:rPr>
                <w:i/>
                <w:sz w:val="20"/>
                <w:szCs w:val="20"/>
              </w:rPr>
              <w:t>CTA/CROWN Without Prejudice Proposal - CTA/CROWN reserves the right to add to, augment, alter or delete any aspect of this without prejudice proposal. The CTA/ CROWN are not bound by any errors or omissions contained in this document</w:t>
            </w:r>
          </w:p>
          <w:p w14:paraId="5054237A" w14:textId="09D8F20B" w:rsidR="00894663" w:rsidRDefault="00894663">
            <w:pPr>
              <w:pStyle w:val="Footer"/>
              <w:jc w:val="right"/>
            </w:pPr>
            <w:r w:rsidRPr="004A0D92">
              <w:t xml:space="preserve">Page </w:t>
            </w:r>
            <w:r w:rsidRPr="004A0D92">
              <w:rPr>
                <w:b/>
                <w:bCs/>
                <w:szCs w:val="24"/>
                <w:shd w:val="clear" w:color="auto" w:fill="E6E6E6"/>
              </w:rPr>
              <w:fldChar w:fldCharType="begin"/>
            </w:r>
            <w:r w:rsidRPr="004A0D92">
              <w:rPr>
                <w:b/>
                <w:bCs/>
              </w:rPr>
              <w:instrText xml:space="preserve"> PAGE </w:instrText>
            </w:r>
            <w:r w:rsidRPr="004A0D92">
              <w:rPr>
                <w:b/>
                <w:bCs/>
                <w:szCs w:val="24"/>
                <w:shd w:val="clear" w:color="auto" w:fill="E6E6E6"/>
              </w:rPr>
              <w:fldChar w:fldCharType="separate"/>
            </w:r>
            <w:r w:rsidR="005A6278" w:rsidRPr="004A0D92">
              <w:rPr>
                <w:b/>
                <w:bCs/>
                <w:noProof/>
              </w:rPr>
              <w:t>9</w:t>
            </w:r>
            <w:r w:rsidRPr="004A0D92">
              <w:rPr>
                <w:b/>
                <w:bCs/>
                <w:szCs w:val="24"/>
                <w:shd w:val="clear" w:color="auto" w:fill="E6E6E6"/>
              </w:rPr>
              <w:fldChar w:fldCharType="end"/>
            </w:r>
            <w:r w:rsidRPr="004A0D92">
              <w:t xml:space="preserve"> of </w:t>
            </w:r>
            <w:r w:rsidRPr="004A0D92">
              <w:rPr>
                <w:b/>
                <w:bCs/>
                <w:szCs w:val="24"/>
                <w:shd w:val="clear" w:color="auto" w:fill="E6E6E6"/>
              </w:rPr>
              <w:fldChar w:fldCharType="begin"/>
            </w:r>
            <w:r w:rsidRPr="004A0D92">
              <w:rPr>
                <w:b/>
                <w:bCs/>
              </w:rPr>
              <w:instrText xml:space="preserve"> NUMPAGES  </w:instrText>
            </w:r>
            <w:r w:rsidRPr="004A0D92">
              <w:rPr>
                <w:b/>
                <w:bCs/>
                <w:szCs w:val="24"/>
                <w:shd w:val="clear" w:color="auto" w:fill="E6E6E6"/>
              </w:rPr>
              <w:fldChar w:fldCharType="separate"/>
            </w:r>
            <w:del w:id="1" w:author="Jucan, Cristiana (EDU)" w:date="2022-08-10T13:57:00Z">
              <w:r w:rsidRPr="004A0D92">
                <w:rPr>
                  <w:b/>
                  <w:bCs/>
                  <w:noProof/>
                </w:rPr>
                <w:delText>2</w:delText>
              </w:r>
            </w:del>
            <w:ins w:id="2" w:author="Jucan, Cristiana (EDU)" w:date="2022-08-10T13:57:00Z">
              <w:r w:rsidR="005A6278" w:rsidRPr="004A0D92">
                <w:rPr>
                  <w:b/>
                  <w:bCs/>
                  <w:noProof/>
                </w:rPr>
                <w:t>9</w:t>
              </w:r>
            </w:ins>
            <w:r w:rsidRPr="004A0D92">
              <w:rPr>
                <w:b/>
                <w:bCs/>
                <w:szCs w:val="24"/>
                <w:shd w:val="clear" w:color="auto" w:fill="E6E6E6"/>
              </w:rPr>
              <w:fldChar w:fldCharType="end"/>
            </w:r>
          </w:p>
        </w:sdtContent>
      </w:sdt>
    </w:sdtContent>
  </w:sdt>
  <w:p w14:paraId="46E1D1D1"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328FA" w14:textId="77777777" w:rsidR="00D36B5C" w:rsidRDefault="00D36B5C" w:rsidP="00F72078">
      <w:pPr>
        <w:spacing w:after="0" w:line="240" w:lineRule="auto"/>
      </w:pPr>
      <w:r>
        <w:separator/>
      </w:r>
    </w:p>
  </w:footnote>
  <w:footnote w:type="continuationSeparator" w:id="0">
    <w:p w14:paraId="70DCF501" w14:textId="77777777" w:rsidR="00D36B5C" w:rsidRDefault="00D36B5C" w:rsidP="00F72078">
      <w:pPr>
        <w:spacing w:after="0" w:line="240" w:lineRule="auto"/>
      </w:pPr>
      <w:r>
        <w:continuationSeparator/>
      </w:r>
    </w:p>
  </w:footnote>
  <w:footnote w:type="continuationNotice" w:id="1">
    <w:p w14:paraId="6C1E7518" w14:textId="77777777" w:rsidR="00D36B5C" w:rsidRDefault="00D36B5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E51CF" w14:textId="43EEA79D" w:rsidR="00894663" w:rsidRPr="002A5687" w:rsidRDefault="00894663" w:rsidP="00894663">
    <w:pPr>
      <w:pStyle w:val="Header"/>
      <w:jc w:val="right"/>
      <w:rPr>
        <w:lang w:val="en-US"/>
      </w:rPr>
    </w:pPr>
    <w:r>
      <w:rPr>
        <w:lang w:val="en-US"/>
      </w:rPr>
      <w:t xml:space="preserve">CTA and Crown Proposal to </w:t>
    </w:r>
    <w:r w:rsidR="004A646F" w:rsidRPr="0030118C">
      <w:rPr>
        <w:rStyle w:val="normaltextrun"/>
        <w:color w:val="000000"/>
        <w:sz w:val="22"/>
        <w:bdr w:val="none" w:sz="0" w:space="0" w:color="auto" w:frame="1"/>
      </w:rPr>
      <w:t>CUPE</w:t>
    </w:r>
    <w:r w:rsidR="004A646F">
      <w:rPr>
        <w:rStyle w:val="normaltextrun"/>
        <w:color w:val="000000"/>
        <w:sz w:val="22"/>
        <w:bdr w:val="none" w:sz="0" w:space="0" w:color="auto" w:frame="1"/>
      </w:rPr>
      <w:t>/OSBCU</w:t>
    </w:r>
    <w:r w:rsidR="004A646F">
      <w:rPr>
        <w:lang w:val="en-US"/>
      </w:rPr>
      <w:t xml:space="preserve"> </w:t>
    </w:r>
    <w:r>
      <w:rPr>
        <w:lang w:val="en-US"/>
      </w:rPr>
      <w:t xml:space="preserve">August </w:t>
    </w:r>
    <w:r w:rsidR="00516FA9">
      <w:rPr>
        <w:lang w:val="en-US"/>
      </w:rPr>
      <w:t>15</w:t>
    </w:r>
    <w:r>
      <w:rPr>
        <w:lang w:val="en-US"/>
      </w:rPr>
      <w:t xml:space="preserve">, </w:t>
    </w:r>
    <w:proofErr w:type="gramStart"/>
    <w:r>
      <w:rPr>
        <w:lang w:val="en-US"/>
      </w:rPr>
      <w:t>2022</w:t>
    </w:r>
    <w:proofErr w:type="gramEnd"/>
    <w:r>
      <w:rPr>
        <w:lang w:val="en-US"/>
      </w:rPr>
      <w:t xml:space="preserve"> at </w:t>
    </w:r>
    <w:r w:rsidR="001015AC">
      <w:rPr>
        <w:lang w:val="en-US"/>
      </w:rPr>
      <w:t>10h</w:t>
    </w:r>
    <w:r w:rsidR="00BD5323">
      <w:rPr>
        <w:lang w:val="en-US"/>
      </w:rPr>
      <w:t>15</w:t>
    </w:r>
  </w:p>
  <w:p w14:paraId="17B528C0" w14:textId="77777777" w:rsidR="00894663" w:rsidRPr="004A646F" w:rsidRDefault="00894663" w:rsidP="00894663">
    <w:pPr>
      <w:pStyle w:val="Header"/>
      <w:rPr>
        <w:lang w:val="en-US"/>
      </w:rPr>
    </w:pPr>
  </w:p>
  <w:p w14:paraId="1BE90A38" w14:textId="77777777" w:rsidR="00F72078" w:rsidRPr="00894663" w:rsidRDefault="00F72078" w:rsidP="008946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95E"/>
    <w:multiLevelType w:val="hybridMultilevel"/>
    <w:tmpl w:val="0F30E45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EE4998"/>
    <w:multiLevelType w:val="hybridMultilevel"/>
    <w:tmpl w:val="3CC4BD94"/>
    <w:lvl w:ilvl="0" w:tplc="1009001B">
      <w:start w:val="1"/>
      <w:numFmt w:val="lowerRoman"/>
      <w:lvlText w:val="%1."/>
      <w:lvlJc w:val="right"/>
      <w:pPr>
        <w:ind w:left="720" w:hanging="360"/>
      </w:pPr>
      <w:rPr>
        <w:rFonts w:hint="default"/>
      </w:rPr>
    </w:lvl>
    <w:lvl w:ilvl="1" w:tplc="FFFFFFFF">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365D85"/>
    <w:multiLevelType w:val="hybridMultilevel"/>
    <w:tmpl w:val="2056C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B608A4"/>
    <w:multiLevelType w:val="hybridMultilevel"/>
    <w:tmpl w:val="67AC87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F75651"/>
    <w:multiLevelType w:val="hybridMultilevel"/>
    <w:tmpl w:val="5CC66F1E"/>
    <w:lvl w:ilvl="0" w:tplc="FB74570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1CE7DC19"/>
    <w:multiLevelType w:val="hybridMultilevel"/>
    <w:tmpl w:val="FFFFFFFF"/>
    <w:lvl w:ilvl="0" w:tplc="2E32AD16">
      <w:start w:val="1"/>
      <w:numFmt w:val="bullet"/>
      <w:lvlText w:val="·"/>
      <w:lvlJc w:val="left"/>
      <w:pPr>
        <w:ind w:left="720" w:hanging="360"/>
      </w:pPr>
      <w:rPr>
        <w:rFonts w:ascii="Symbol" w:hAnsi="Symbol" w:hint="default"/>
      </w:rPr>
    </w:lvl>
    <w:lvl w:ilvl="1" w:tplc="CB5886DC">
      <w:start w:val="1"/>
      <w:numFmt w:val="bullet"/>
      <w:lvlText w:val="o"/>
      <w:lvlJc w:val="left"/>
      <w:pPr>
        <w:ind w:left="1440" w:hanging="360"/>
      </w:pPr>
      <w:rPr>
        <w:rFonts w:ascii="Courier New" w:hAnsi="Courier New" w:hint="default"/>
      </w:rPr>
    </w:lvl>
    <w:lvl w:ilvl="2" w:tplc="2D8499E4">
      <w:start w:val="1"/>
      <w:numFmt w:val="bullet"/>
      <w:lvlText w:val=""/>
      <w:lvlJc w:val="left"/>
      <w:pPr>
        <w:ind w:left="2160" w:hanging="360"/>
      </w:pPr>
      <w:rPr>
        <w:rFonts w:ascii="Wingdings" w:hAnsi="Wingdings" w:hint="default"/>
      </w:rPr>
    </w:lvl>
    <w:lvl w:ilvl="3" w:tplc="2FA2BA20">
      <w:start w:val="1"/>
      <w:numFmt w:val="bullet"/>
      <w:lvlText w:val=""/>
      <w:lvlJc w:val="left"/>
      <w:pPr>
        <w:ind w:left="2880" w:hanging="360"/>
      </w:pPr>
      <w:rPr>
        <w:rFonts w:ascii="Symbol" w:hAnsi="Symbol" w:hint="default"/>
      </w:rPr>
    </w:lvl>
    <w:lvl w:ilvl="4" w:tplc="171E3EC0">
      <w:start w:val="1"/>
      <w:numFmt w:val="bullet"/>
      <w:lvlText w:val="o"/>
      <w:lvlJc w:val="left"/>
      <w:pPr>
        <w:ind w:left="3600" w:hanging="360"/>
      </w:pPr>
      <w:rPr>
        <w:rFonts w:ascii="Courier New" w:hAnsi="Courier New" w:hint="default"/>
      </w:rPr>
    </w:lvl>
    <w:lvl w:ilvl="5" w:tplc="BD10BBCE">
      <w:start w:val="1"/>
      <w:numFmt w:val="bullet"/>
      <w:lvlText w:val=""/>
      <w:lvlJc w:val="left"/>
      <w:pPr>
        <w:ind w:left="4320" w:hanging="360"/>
      </w:pPr>
      <w:rPr>
        <w:rFonts w:ascii="Wingdings" w:hAnsi="Wingdings" w:hint="default"/>
      </w:rPr>
    </w:lvl>
    <w:lvl w:ilvl="6" w:tplc="6D06D60C">
      <w:start w:val="1"/>
      <w:numFmt w:val="bullet"/>
      <w:lvlText w:val=""/>
      <w:lvlJc w:val="left"/>
      <w:pPr>
        <w:ind w:left="5040" w:hanging="360"/>
      </w:pPr>
      <w:rPr>
        <w:rFonts w:ascii="Symbol" w:hAnsi="Symbol" w:hint="default"/>
      </w:rPr>
    </w:lvl>
    <w:lvl w:ilvl="7" w:tplc="0E285758">
      <w:start w:val="1"/>
      <w:numFmt w:val="bullet"/>
      <w:lvlText w:val="o"/>
      <w:lvlJc w:val="left"/>
      <w:pPr>
        <w:ind w:left="5760" w:hanging="360"/>
      </w:pPr>
      <w:rPr>
        <w:rFonts w:ascii="Courier New" w:hAnsi="Courier New" w:hint="default"/>
      </w:rPr>
    </w:lvl>
    <w:lvl w:ilvl="8" w:tplc="2B8E2D02">
      <w:start w:val="1"/>
      <w:numFmt w:val="bullet"/>
      <w:lvlText w:val=""/>
      <w:lvlJc w:val="left"/>
      <w:pPr>
        <w:ind w:left="6480" w:hanging="360"/>
      </w:pPr>
      <w:rPr>
        <w:rFonts w:ascii="Wingdings" w:hAnsi="Wingdings" w:hint="default"/>
      </w:rPr>
    </w:lvl>
  </w:abstractNum>
  <w:abstractNum w:abstractNumId="6" w15:restartNumberingAfterBreak="0">
    <w:nsid w:val="1F6052FA"/>
    <w:multiLevelType w:val="hybridMultilevel"/>
    <w:tmpl w:val="7F963D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FD9018D"/>
    <w:multiLevelType w:val="hybridMultilevel"/>
    <w:tmpl w:val="DE420B94"/>
    <w:lvl w:ilvl="0" w:tplc="10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C66710B"/>
    <w:multiLevelType w:val="hybridMultilevel"/>
    <w:tmpl w:val="0C30D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F2A103A"/>
    <w:multiLevelType w:val="hybridMultilevel"/>
    <w:tmpl w:val="8118FD18"/>
    <w:lvl w:ilvl="0" w:tplc="1009001B">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376C25"/>
    <w:multiLevelType w:val="hybridMultilevel"/>
    <w:tmpl w:val="426A66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A0B8E"/>
    <w:multiLevelType w:val="hybridMultilevel"/>
    <w:tmpl w:val="FFFFFFFF"/>
    <w:lvl w:ilvl="0" w:tplc="1A3240CA">
      <w:start w:val="1"/>
      <w:numFmt w:val="bullet"/>
      <w:lvlText w:val="·"/>
      <w:lvlJc w:val="left"/>
      <w:pPr>
        <w:ind w:left="720" w:hanging="360"/>
      </w:pPr>
      <w:rPr>
        <w:rFonts w:ascii="Symbol" w:hAnsi="Symbol" w:hint="default"/>
      </w:rPr>
    </w:lvl>
    <w:lvl w:ilvl="1" w:tplc="07F49F7E">
      <w:start w:val="1"/>
      <w:numFmt w:val="bullet"/>
      <w:lvlText w:val="o"/>
      <w:lvlJc w:val="left"/>
      <w:pPr>
        <w:ind w:left="1440" w:hanging="360"/>
      </w:pPr>
      <w:rPr>
        <w:rFonts w:ascii="Courier New" w:hAnsi="Courier New" w:hint="default"/>
      </w:rPr>
    </w:lvl>
    <w:lvl w:ilvl="2" w:tplc="19E84632">
      <w:start w:val="1"/>
      <w:numFmt w:val="bullet"/>
      <w:lvlText w:val=""/>
      <w:lvlJc w:val="left"/>
      <w:pPr>
        <w:ind w:left="2160" w:hanging="360"/>
      </w:pPr>
      <w:rPr>
        <w:rFonts w:ascii="Wingdings" w:hAnsi="Wingdings" w:hint="default"/>
      </w:rPr>
    </w:lvl>
    <w:lvl w:ilvl="3" w:tplc="5F9A1BAC">
      <w:start w:val="1"/>
      <w:numFmt w:val="bullet"/>
      <w:lvlText w:val=""/>
      <w:lvlJc w:val="left"/>
      <w:pPr>
        <w:ind w:left="2880" w:hanging="360"/>
      </w:pPr>
      <w:rPr>
        <w:rFonts w:ascii="Symbol" w:hAnsi="Symbol" w:hint="default"/>
      </w:rPr>
    </w:lvl>
    <w:lvl w:ilvl="4" w:tplc="F626AE80">
      <w:start w:val="1"/>
      <w:numFmt w:val="bullet"/>
      <w:lvlText w:val="o"/>
      <w:lvlJc w:val="left"/>
      <w:pPr>
        <w:ind w:left="3600" w:hanging="360"/>
      </w:pPr>
      <w:rPr>
        <w:rFonts w:ascii="Courier New" w:hAnsi="Courier New" w:hint="default"/>
      </w:rPr>
    </w:lvl>
    <w:lvl w:ilvl="5" w:tplc="FD5C6668">
      <w:start w:val="1"/>
      <w:numFmt w:val="bullet"/>
      <w:lvlText w:val=""/>
      <w:lvlJc w:val="left"/>
      <w:pPr>
        <w:ind w:left="4320" w:hanging="360"/>
      </w:pPr>
      <w:rPr>
        <w:rFonts w:ascii="Wingdings" w:hAnsi="Wingdings" w:hint="default"/>
      </w:rPr>
    </w:lvl>
    <w:lvl w:ilvl="6" w:tplc="FE42CFE4">
      <w:start w:val="1"/>
      <w:numFmt w:val="bullet"/>
      <w:lvlText w:val=""/>
      <w:lvlJc w:val="left"/>
      <w:pPr>
        <w:ind w:left="5040" w:hanging="360"/>
      </w:pPr>
      <w:rPr>
        <w:rFonts w:ascii="Symbol" w:hAnsi="Symbol" w:hint="default"/>
      </w:rPr>
    </w:lvl>
    <w:lvl w:ilvl="7" w:tplc="FC82D238">
      <w:start w:val="1"/>
      <w:numFmt w:val="bullet"/>
      <w:lvlText w:val="o"/>
      <w:lvlJc w:val="left"/>
      <w:pPr>
        <w:ind w:left="5760" w:hanging="360"/>
      </w:pPr>
      <w:rPr>
        <w:rFonts w:ascii="Courier New" w:hAnsi="Courier New" w:hint="default"/>
      </w:rPr>
    </w:lvl>
    <w:lvl w:ilvl="8" w:tplc="3814A752">
      <w:start w:val="1"/>
      <w:numFmt w:val="bullet"/>
      <w:lvlText w:val=""/>
      <w:lvlJc w:val="left"/>
      <w:pPr>
        <w:ind w:left="6480" w:hanging="360"/>
      </w:pPr>
      <w:rPr>
        <w:rFonts w:ascii="Wingdings" w:hAnsi="Wingdings" w:hint="default"/>
      </w:rPr>
    </w:lvl>
  </w:abstractNum>
  <w:abstractNum w:abstractNumId="12" w15:restartNumberingAfterBreak="0">
    <w:nsid w:val="44E71700"/>
    <w:multiLevelType w:val="hybridMultilevel"/>
    <w:tmpl w:val="03AC60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0601CE"/>
    <w:multiLevelType w:val="hybridMultilevel"/>
    <w:tmpl w:val="85FCB760"/>
    <w:lvl w:ilvl="0" w:tplc="5EEC068E">
      <w:start w:val="1"/>
      <w:numFmt w:val="bullet"/>
      <w:lvlText w:val=""/>
      <w:lvlJc w:val="left"/>
      <w:pPr>
        <w:ind w:left="720" w:hanging="360"/>
      </w:pPr>
      <w:rPr>
        <w:rFonts w:ascii="Symbol" w:hAnsi="Symbol" w:hint="default"/>
      </w:rPr>
    </w:lvl>
    <w:lvl w:ilvl="1" w:tplc="E834BA54">
      <w:start w:val="1"/>
      <w:numFmt w:val="bullet"/>
      <w:lvlText w:val=""/>
      <w:lvlJc w:val="left"/>
      <w:pPr>
        <w:ind w:left="1440" w:hanging="360"/>
      </w:pPr>
      <w:rPr>
        <w:rFonts w:ascii="Symbol" w:hAnsi="Symbol" w:hint="default"/>
      </w:rPr>
    </w:lvl>
    <w:lvl w:ilvl="2" w:tplc="DB8C1684">
      <w:start w:val="1"/>
      <w:numFmt w:val="bullet"/>
      <w:lvlText w:val=""/>
      <w:lvlJc w:val="left"/>
      <w:pPr>
        <w:ind w:left="2160" w:hanging="360"/>
      </w:pPr>
      <w:rPr>
        <w:rFonts w:ascii="Wingdings" w:hAnsi="Wingdings" w:hint="default"/>
      </w:rPr>
    </w:lvl>
    <w:lvl w:ilvl="3" w:tplc="377ACDC4">
      <w:start w:val="1"/>
      <w:numFmt w:val="bullet"/>
      <w:lvlText w:val=""/>
      <w:lvlJc w:val="left"/>
      <w:pPr>
        <w:ind w:left="2880" w:hanging="360"/>
      </w:pPr>
      <w:rPr>
        <w:rFonts w:ascii="Symbol" w:hAnsi="Symbol" w:hint="default"/>
      </w:rPr>
    </w:lvl>
    <w:lvl w:ilvl="4" w:tplc="98021E26">
      <w:start w:val="1"/>
      <w:numFmt w:val="bullet"/>
      <w:lvlText w:val="o"/>
      <w:lvlJc w:val="left"/>
      <w:pPr>
        <w:ind w:left="3600" w:hanging="360"/>
      </w:pPr>
      <w:rPr>
        <w:rFonts w:ascii="Courier New" w:hAnsi="Courier New" w:hint="default"/>
      </w:rPr>
    </w:lvl>
    <w:lvl w:ilvl="5" w:tplc="064E1F3A">
      <w:start w:val="1"/>
      <w:numFmt w:val="bullet"/>
      <w:lvlText w:val=""/>
      <w:lvlJc w:val="left"/>
      <w:pPr>
        <w:ind w:left="4320" w:hanging="360"/>
      </w:pPr>
      <w:rPr>
        <w:rFonts w:ascii="Wingdings" w:hAnsi="Wingdings" w:hint="default"/>
      </w:rPr>
    </w:lvl>
    <w:lvl w:ilvl="6" w:tplc="6FFA2B80">
      <w:start w:val="1"/>
      <w:numFmt w:val="bullet"/>
      <w:lvlText w:val=""/>
      <w:lvlJc w:val="left"/>
      <w:pPr>
        <w:ind w:left="5040" w:hanging="360"/>
      </w:pPr>
      <w:rPr>
        <w:rFonts w:ascii="Symbol" w:hAnsi="Symbol" w:hint="default"/>
      </w:rPr>
    </w:lvl>
    <w:lvl w:ilvl="7" w:tplc="1346A6AE">
      <w:start w:val="1"/>
      <w:numFmt w:val="bullet"/>
      <w:lvlText w:val="o"/>
      <w:lvlJc w:val="left"/>
      <w:pPr>
        <w:ind w:left="5760" w:hanging="360"/>
      </w:pPr>
      <w:rPr>
        <w:rFonts w:ascii="Courier New" w:hAnsi="Courier New" w:hint="default"/>
      </w:rPr>
    </w:lvl>
    <w:lvl w:ilvl="8" w:tplc="ED124F32">
      <w:start w:val="1"/>
      <w:numFmt w:val="bullet"/>
      <w:lvlText w:val=""/>
      <w:lvlJc w:val="left"/>
      <w:pPr>
        <w:ind w:left="6480" w:hanging="360"/>
      </w:pPr>
      <w:rPr>
        <w:rFonts w:ascii="Wingdings" w:hAnsi="Wingdings" w:hint="default"/>
      </w:rPr>
    </w:lvl>
  </w:abstractNum>
  <w:abstractNum w:abstractNumId="14" w15:restartNumberingAfterBreak="0">
    <w:nsid w:val="45AF154E"/>
    <w:multiLevelType w:val="hybridMultilevel"/>
    <w:tmpl w:val="F03A7DB0"/>
    <w:lvl w:ilvl="0" w:tplc="6AD4C96C">
      <w:start w:val="1"/>
      <w:numFmt w:val="bullet"/>
      <w:lvlText w:val=""/>
      <w:lvlJc w:val="center"/>
      <w:pPr>
        <w:ind w:left="720" w:hanging="360"/>
      </w:pPr>
      <w:rPr>
        <w:rFonts w:ascii="Symbol" w:hAnsi="Symbol" w:hint="default"/>
      </w:rPr>
    </w:lvl>
    <w:lvl w:ilvl="1" w:tplc="6AD4C96C">
      <w:start w:val="1"/>
      <w:numFmt w:val="bullet"/>
      <w:lvlText w:val=""/>
      <w:lvlJc w:val="center"/>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7EA31C2"/>
    <w:multiLevelType w:val="hybridMultilevel"/>
    <w:tmpl w:val="5822916E"/>
    <w:lvl w:ilvl="0" w:tplc="6AD4C96C">
      <w:start w:val="1"/>
      <w:numFmt w:val="bullet"/>
      <w:lvlText w:val=""/>
      <w:lvlJc w:val="center"/>
      <w:pPr>
        <w:ind w:left="720" w:hanging="360"/>
      </w:pPr>
      <w:rPr>
        <w:rFonts w:ascii="Symbol" w:hAnsi="Symbol" w:hint="default"/>
      </w:rPr>
    </w:lvl>
    <w:lvl w:ilvl="1" w:tplc="6AD4C96C">
      <w:start w:val="1"/>
      <w:numFmt w:val="bullet"/>
      <w:lvlText w:val=""/>
      <w:lvlJc w:val="center"/>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A096DFC"/>
    <w:multiLevelType w:val="hybridMultilevel"/>
    <w:tmpl w:val="DF206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EE0480"/>
    <w:multiLevelType w:val="hybridMultilevel"/>
    <w:tmpl w:val="8164511E"/>
    <w:lvl w:ilvl="0" w:tplc="6AD4C96C">
      <w:start w:val="1"/>
      <w:numFmt w:val="bullet"/>
      <w:lvlText w:val=""/>
      <w:lvlJc w:val="center"/>
      <w:pPr>
        <w:ind w:left="720" w:hanging="360"/>
      </w:pPr>
      <w:rPr>
        <w:rFonts w:ascii="Symbol" w:hAnsi="Symbol" w:hint="default"/>
      </w:rPr>
    </w:lvl>
    <w:lvl w:ilvl="1" w:tplc="6AD4C96C">
      <w:start w:val="1"/>
      <w:numFmt w:val="bullet"/>
      <w:lvlText w:val=""/>
      <w:lvlJc w:val="center"/>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A75BE6"/>
    <w:multiLevelType w:val="multilevel"/>
    <w:tmpl w:val="A89C0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DF01077"/>
    <w:multiLevelType w:val="hybridMultilevel"/>
    <w:tmpl w:val="9664FA0A"/>
    <w:lvl w:ilvl="0" w:tplc="10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ED4282E"/>
    <w:multiLevelType w:val="multilevel"/>
    <w:tmpl w:val="6C36F5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E66592"/>
    <w:multiLevelType w:val="hybridMultilevel"/>
    <w:tmpl w:val="C15A5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50817E"/>
    <w:multiLevelType w:val="hybridMultilevel"/>
    <w:tmpl w:val="FFFFFFFF"/>
    <w:lvl w:ilvl="0" w:tplc="59DA96F2">
      <w:start w:val="1"/>
      <w:numFmt w:val="bullet"/>
      <w:lvlText w:val=""/>
      <w:lvlJc w:val="left"/>
      <w:pPr>
        <w:ind w:left="720" w:hanging="360"/>
      </w:pPr>
      <w:rPr>
        <w:rFonts w:ascii="Symbol" w:hAnsi="Symbol" w:hint="default"/>
      </w:rPr>
    </w:lvl>
    <w:lvl w:ilvl="1" w:tplc="644AF85C">
      <w:start w:val="1"/>
      <w:numFmt w:val="bullet"/>
      <w:lvlText w:val="o"/>
      <w:lvlJc w:val="left"/>
      <w:pPr>
        <w:ind w:left="1440" w:hanging="360"/>
      </w:pPr>
      <w:rPr>
        <w:rFonts w:ascii="Courier New" w:hAnsi="Courier New" w:hint="default"/>
      </w:rPr>
    </w:lvl>
    <w:lvl w:ilvl="2" w:tplc="AD5C0F0A">
      <w:start w:val="1"/>
      <w:numFmt w:val="bullet"/>
      <w:lvlText w:val=""/>
      <w:lvlJc w:val="left"/>
      <w:pPr>
        <w:ind w:left="2160" w:hanging="360"/>
      </w:pPr>
      <w:rPr>
        <w:rFonts w:ascii="Wingdings" w:hAnsi="Wingdings" w:hint="default"/>
      </w:rPr>
    </w:lvl>
    <w:lvl w:ilvl="3" w:tplc="34145B84">
      <w:start w:val="1"/>
      <w:numFmt w:val="bullet"/>
      <w:lvlText w:val=""/>
      <w:lvlJc w:val="left"/>
      <w:pPr>
        <w:ind w:left="2880" w:hanging="360"/>
      </w:pPr>
      <w:rPr>
        <w:rFonts w:ascii="Symbol" w:hAnsi="Symbol" w:hint="default"/>
      </w:rPr>
    </w:lvl>
    <w:lvl w:ilvl="4" w:tplc="61CA01B2">
      <w:start w:val="1"/>
      <w:numFmt w:val="bullet"/>
      <w:lvlText w:val="o"/>
      <w:lvlJc w:val="left"/>
      <w:pPr>
        <w:ind w:left="3600" w:hanging="360"/>
      </w:pPr>
      <w:rPr>
        <w:rFonts w:ascii="Courier New" w:hAnsi="Courier New" w:hint="default"/>
      </w:rPr>
    </w:lvl>
    <w:lvl w:ilvl="5" w:tplc="7522249E">
      <w:start w:val="1"/>
      <w:numFmt w:val="bullet"/>
      <w:lvlText w:val=""/>
      <w:lvlJc w:val="left"/>
      <w:pPr>
        <w:ind w:left="4320" w:hanging="360"/>
      </w:pPr>
      <w:rPr>
        <w:rFonts w:ascii="Wingdings" w:hAnsi="Wingdings" w:hint="default"/>
      </w:rPr>
    </w:lvl>
    <w:lvl w:ilvl="6" w:tplc="47E6A0DC">
      <w:start w:val="1"/>
      <w:numFmt w:val="bullet"/>
      <w:lvlText w:val=""/>
      <w:lvlJc w:val="left"/>
      <w:pPr>
        <w:ind w:left="5040" w:hanging="360"/>
      </w:pPr>
      <w:rPr>
        <w:rFonts w:ascii="Symbol" w:hAnsi="Symbol" w:hint="default"/>
      </w:rPr>
    </w:lvl>
    <w:lvl w:ilvl="7" w:tplc="86D654CE">
      <w:start w:val="1"/>
      <w:numFmt w:val="bullet"/>
      <w:lvlText w:val="o"/>
      <w:lvlJc w:val="left"/>
      <w:pPr>
        <w:ind w:left="5760" w:hanging="360"/>
      </w:pPr>
      <w:rPr>
        <w:rFonts w:ascii="Courier New" w:hAnsi="Courier New" w:hint="default"/>
      </w:rPr>
    </w:lvl>
    <w:lvl w:ilvl="8" w:tplc="E89E7616">
      <w:start w:val="1"/>
      <w:numFmt w:val="bullet"/>
      <w:lvlText w:val=""/>
      <w:lvlJc w:val="left"/>
      <w:pPr>
        <w:ind w:left="6480" w:hanging="360"/>
      </w:pPr>
      <w:rPr>
        <w:rFonts w:ascii="Wingdings" w:hAnsi="Wingdings" w:hint="default"/>
      </w:rPr>
    </w:lvl>
  </w:abstractNum>
  <w:abstractNum w:abstractNumId="23" w15:restartNumberingAfterBreak="0">
    <w:nsid w:val="7629650F"/>
    <w:multiLevelType w:val="hybridMultilevel"/>
    <w:tmpl w:val="9B463D6A"/>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AB7A91"/>
    <w:multiLevelType w:val="hybridMultilevel"/>
    <w:tmpl w:val="E6F83D80"/>
    <w:lvl w:ilvl="0" w:tplc="A8FEB09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3"/>
  </w:num>
  <w:num w:numId="2">
    <w:abstractNumId w:val="22"/>
  </w:num>
  <w:num w:numId="3">
    <w:abstractNumId w:val="11"/>
  </w:num>
  <w:num w:numId="4">
    <w:abstractNumId w:val="5"/>
  </w:num>
  <w:num w:numId="5">
    <w:abstractNumId w:val="6"/>
  </w:num>
  <w:num w:numId="6">
    <w:abstractNumId w:val="7"/>
  </w:num>
  <w:num w:numId="7">
    <w:abstractNumId w:val="17"/>
  </w:num>
  <w:num w:numId="8">
    <w:abstractNumId w:val="15"/>
  </w:num>
  <w:num w:numId="9">
    <w:abstractNumId w:val="14"/>
  </w:num>
  <w:num w:numId="10">
    <w:abstractNumId w:val="23"/>
  </w:num>
  <w:num w:numId="11">
    <w:abstractNumId w:val="19"/>
  </w:num>
  <w:num w:numId="12">
    <w:abstractNumId w:val="9"/>
  </w:num>
  <w:num w:numId="13">
    <w:abstractNumId w:val="10"/>
  </w:num>
  <w:num w:numId="14">
    <w:abstractNumId w:val="0"/>
  </w:num>
  <w:num w:numId="15">
    <w:abstractNumId w:val="2"/>
  </w:num>
  <w:num w:numId="16">
    <w:abstractNumId w:val="12"/>
  </w:num>
  <w:num w:numId="17">
    <w:abstractNumId w:val="8"/>
  </w:num>
  <w:num w:numId="18">
    <w:abstractNumId w:val="16"/>
  </w:num>
  <w:num w:numId="19">
    <w:abstractNumId w:val="24"/>
  </w:num>
  <w:num w:numId="20">
    <w:abstractNumId w:val="4"/>
  </w:num>
  <w:num w:numId="21">
    <w:abstractNumId w:val="21"/>
  </w:num>
  <w:num w:numId="22">
    <w:abstractNumId w:val="1"/>
  </w:num>
  <w:num w:numId="23">
    <w:abstractNumId w:val="18"/>
  </w:num>
  <w:num w:numId="24">
    <w:abstractNumId w:val="20"/>
  </w:num>
  <w:num w:numId="2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can, Cristiana (EDU)">
    <w15:presenceInfo w15:providerId="AD" w15:userId="S::Cristiana.Jucan1@ontario.ca::f2ffce74-f04e-4fa3-b0bf-8014aa0362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663"/>
    <w:rsid w:val="000019E8"/>
    <w:rsid w:val="00005646"/>
    <w:rsid w:val="000176CF"/>
    <w:rsid w:val="000214B4"/>
    <w:rsid w:val="000240F5"/>
    <w:rsid w:val="000266DE"/>
    <w:rsid w:val="00031F5E"/>
    <w:rsid w:val="00035E7A"/>
    <w:rsid w:val="00037B6B"/>
    <w:rsid w:val="0004605E"/>
    <w:rsid w:val="000534BD"/>
    <w:rsid w:val="00054CDE"/>
    <w:rsid w:val="00056874"/>
    <w:rsid w:val="00073ABF"/>
    <w:rsid w:val="00073BE7"/>
    <w:rsid w:val="0008629A"/>
    <w:rsid w:val="000A0119"/>
    <w:rsid w:val="000A0DC2"/>
    <w:rsid w:val="000A3C51"/>
    <w:rsid w:val="000B1AB9"/>
    <w:rsid w:val="000B1FC5"/>
    <w:rsid w:val="000C2E39"/>
    <w:rsid w:val="000C4610"/>
    <w:rsid w:val="000C5F17"/>
    <w:rsid w:val="000D6540"/>
    <w:rsid w:val="000E1DA5"/>
    <w:rsid w:val="000E72A9"/>
    <w:rsid w:val="000F75CE"/>
    <w:rsid w:val="001015AC"/>
    <w:rsid w:val="001038AB"/>
    <w:rsid w:val="0011522A"/>
    <w:rsid w:val="00123F3E"/>
    <w:rsid w:val="001253E7"/>
    <w:rsid w:val="001322CD"/>
    <w:rsid w:val="00141069"/>
    <w:rsid w:val="00156EF5"/>
    <w:rsid w:val="00166072"/>
    <w:rsid w:val="00170B3E"/>
    <w:rsid w:val="00173087"/>
    <w:rsid w:val="0017374C"/>
    <w:rsid w:val="00183D86"/>
    <w:rsid w:val="0018419C"/>
    <w:rsid w:val="00184BD4"/>
    <w:rsid w:val="001905F9"/>
    <w:rsid w:val="001918DD"/>
    <w:rsid w:val="00194F72"/>
    <w:rsid w:val="00195011"/>
    <w:rsid w:val="001A12EC"/>
    <w:rsid w:val="001A24F7"/>
    <w:rsid w:val="001B3019"/>
    <w:rsid w:val="001B4C46"/>
    <w:rsid w:val="001B5847"/>
    <w:rsid w:val="001C30A0"/>
    <w:rsid w:val="001C37B4"/>
    <w:rsid w:val="001C3DEC"/>
    <w:rsid w:val="001E23C4"/>
    <w:rsid w:val="001E609A"/>
    <w:rsid w:val="001F129E"/>
    <w:rsid w:val="001F319F"/>
    <w:rsid w:val="00204EBE"/>
    <w:rsid w:val="00225BE4"/>
    <w:rsid w:val="0023394A"/>
    <w:rsid w:val="002342C4"/>
    <w:rsid w:val="0024183C"/>
    <w:rsid w:val="002455DA"/>
    <w:rsid w:val="00250DBC"/>
    <w:rsid w:val="00252CB7"/>
    <w:rsid w:val="00261947"/>
    <w:rsid w:val="00266212"/>
    <w:rsid w:val="0027353D"/>
    <w:rsid w:val="002749DE"/>
    <w:rsid w:val="00274C78"/>
    <w:rsid w:val="002766B5"/>
    <w:rsid w:val="002C1DDA"/>
    <w:rsid w:val="002D4E64"/>
    <w:rsid w:val="002D7E10"/>
    <w:rsid w:val="002E1B46"/>
    <w:rsid w:val="002E3B65"/>
    <w:rsid w:val="002E6FF6"/>
    <w:rsid w:val="002F1C27"/>
    <w:rsid w:val="002F76DE"/>
    <w:rsid w:val="0030118C"/>
    <w:rsid w:val="00301775"/>
    <w:rsid w:val="003042B5"/>
    <w:rsid w:val="00306F23"/>
    <w:rsid w:val="00311DD6"/>
    <w:rsid w:val="00317F1F"/>
    <w:rsid w:val="00321C39"/>
    <w:rsid w:val="00322499"/>
    <w:rsid w:val="00324615"/>
    <w:rsid w:val="003317D7"/>
    <w:rsid w:val="003342FE"/>
    <w:rsid w:val="003352A9"/>
    <w:rsid w:val="00336C77"/>
    <w:rsid w:val="003370C9"/>
    <w:rsid w:val="00342833"/>
    <w:rsid w:val="00345A57"/>
    <w:rsid w:val="00353D8F"/>
    <w:rsid w:val="00355E6E"/>
    <w:rsid w:val="0036216E"/>
    <w:rsid w:val="0036413B"/>
    <w:rsid w:val="00371391"/>
    <w:rsid w:val="003751F3"/>
    <w:rsid w:val="003823F1"/>
    <w:rsid w:val="00396B9E"/>
    <w:rsid w:val="003A1666"/>
    <w:rsid w:val="003B2F2E"/>
    <w:rsid w:val="003B43FD"/>
    <w:rsid w:val="003B57A8"/>
    <w:rsid w:val="003C0D3C"/>
    <w:rsid w:val="003C6724"/>
    <w:rsid w:val="003E3F2E"/>
    <w:rsid w:val="003F3CEC"/>
    <w:rsid w:val="003F6680"/>
    <w:rsid w:val="00404C1A"/>
    <w:rsid w:val="00406ADC"/>
    <w:rsid w:val="004122B7"/>
    <w:rsid w:val="00422D1A"/>
    <w:rsid w:val="00430CCB"/>
    <w:rsid w:val="0043450C"/>
    <w:rsid w:val="00434B7A"/>
    <w:rsid w:val="00444A4D"/>
    <w:rsid w:val="00445EC4"/>
    <w:rsid w:val="004572B4"/>
    <w:rsid w:val="00460C19"/>
    <w:rsid w:val="00466CA3"/>
    <w:rsid w:val="004840C1"/>
    <w:rsid w:val="00487378"/>
    <w:rsid w:val="00491428"/>
    <w:rsid w:val="00495835"/>
    <w:rsid w:val="00496286"/>
    <w:rsid w:val="0049785D"/>
    <w:rsid w:val="004A0D92"/>
    <w:rsid w:val="004A2238"/>
    <w:rsid w:val="004A392D"/>
    <w:rsid w:val="004A646F"/>
    <w:rsid w:val="004A6F0A"/>
    <w:rsid w:val="004B347D"/>
    <w:rsid w:val="004B58D9"/>
    <w:rsid w:val="004B628D"/>
    <w:rsid w:val="004B69F7"/>
    <w:rsid w:val="004B70B1"/>
    <w:rsid w:val="004C1071"/>
    <w:rsid w:val="004C3E27"/>
    <w:rsid w:val="004D5617"/>
    <w:rsid w:val="004D6014"/>
    <w:rsid w:val="004D64CD"/>
    <w:rsid w:val="004D79FB"/>
    <w:rsid w:val="004E5EC8"/>
    <w:rsid w:val="004E6F7C"/>
    <w:rsid w:val="004F1B03"/>
    <w:rsid w:val="004F20C3"/>
    <w:rsid w:val="004F7A81"/>
    <w:rsid w:val="005059C5"/>
    <w:rsid w:val="00510483"/>
    <w:rsid w:val="00516E66"/>
    <w:rsid w:val="00516FA9"/>
    <w:rsid w:val="00517BA2"/>
    <w:rsid w:val="00523413"/>
    <w:rsid w:val="0052371A"/>
    <w:rsid w:val="00527615"/>
    <w:rsid w:val="00530D3D"/>
    <w:rsid w:val="00530FCC"/>
    <w:rsid w:val="0057159C"/>
    <w:rsid w:val="0057735C"/>
    <w:rsid w:val="00585258"/>
    <w:rsid w:val="005A6278"/>
    <w:rsid w:val="005B36CC"/>
    <w:rsid w:val="005B7B7A"/>
    <w:rsid w:val="005C0E8E"/>
    <w:rsid w:val="005C2DF6"/>
    <w:rsid w:val="005C7C8C"/>
    <w:rsid w:val="005D18E3"/>
    <w:rsid w:val="005D66A2"/>
    <w:rsid w:val="005E2359"/>
    <w:rsid w:val="005E2C69"/>
    <w:rsid w:val="005E3C12"/>
    <w:rsid w:val="005E4710"/>
    <w:rsid w:val="005F3435"/>
    <w:rsid w:val="005F35E1"/>
    <w:rsid w:val="00601DBA"/>
    <w:rsid w:val="00620893"/>
    <w:rsid w:val="006209E4"/>
    <w:rsid w:val="00624B02"/>
    <w:rsid w:val="006279BF"/>
    <w:rsid w:val="00630CA3"/>
    <w:rsid w:val="00637D24"/>
    <w:rsid w:val="0064234A"/>
    <w:rsid w:val="00645EAD"/>
    <w:rsid w:val="00647E81"/>
    <w:rsid w:val="00655AC0"/>
    <w:rsid w:val="00661CDE"/>
    <w:rsid w:val="00663C28"/>
    <w:rsid w:val="006817C5"/>
    <w:rsid w:val="0068330E"/>
    <w:rsid w:val="006919EB"/>
    <w:rsid w:val="00695E04"/>
    <w:rsid w:val="006A63D7"/>
    <w:rsid w:val="006C5ED2"/>
    <w:rsid w:val="006C7751"/>
    <w:rsid w:val="006D0E87"/>
    <w:rsid w:val="006D72AA"/>
    <w:rsid w:val="006D773A"/>
    <w:rsid w:val="006E20C7"/>
    <w:rsid w:val="006E72B3"/>
    <w:rsid w:val="006F456F"/>
    <w:rsid w:val="006F5CC6"/>
    <w:rsid w:val="00704A5C"/>
    <w:rsid w:val="007210FC"/>
    <w:rsid w:val="00734920"/>
    <w:rsid w:val="007361EF"/>
    <w:rsid w:val="007413D9"/>
    <w:rsid w:val="007444FA"/>
    <w:rsid w:val="00756327"/>
    <w:rsid w:val="00764F5E"/>
    <w:rsid w:val="00767151"/>
    <w:rsid w:val="007707B1"/>
    <w:rsid w:val="007723EB"/>
    <w:rsid w:val="00774059"/>
    <w:rsid w:val="007802C1"/>
    <w:rsid w:val="007849FF"/>
    <w:rsid w:val="00786696"/>
    <w:rsid w:val="00794C32"/>
    <w:rsid w:val="007A6709"/>
    <w:rsid w:val="007C14BA"/>
    <w:rsid w:val="007C1A1C"/>
    <w:rsid w:val="007D2F79"/>
    <w:rsid w:val="007D6DDD"/>
    <w:rsid w:val="007E0741"/>
    <w:rsid w:val="007E76C6"/>
    <w:rsid w:val="007F0216"/>
    <w:rsid w:val="007F0258"/>
    <w:rsid w:val="007F07D6"/>
    <w:rsid w:val="007F2028"/>
    <w:rsid w:val="0080283A"/>
    <w:rsid w:val="00841207"/>
    <w:rsid w:val="00841782"/>
    <w:rsid w:val="00844915"/>
    <w:rsid w:val="008525D0"/>
    <w:rsid w:val="00854BC9"/>
    <w:rsid w:val="008613F3"/>
    <w:rsid w:val="00865BDB"/>
    <w:rsid w:val="00865C8A"/>
    <w:rsid w:val="008719EB"/>
    <w:rsid w:val="0087581C"/>
    <w:rsid w:val="00886494"/>
    <w:rsid w:val="008866ED"/>
    <w:rsid w:val="00894663"/>
    <w:rsid w:val="00894A66"/>
    <w:rsid w:val="00897670"/>
    <w:rsid w:val="008A1618"/>
    <w:rsid w:val="008A170A"/>
    <w:rsid w:val="008A4707"/>
    <w:rsid w:val="008B21C4"/>
    <w:rsid w:val="008B3FD9"/>
    <w:rsid w:val="008B6F4A"/>
    <w:rsid w:val="008D6F15"/>
    <w:rsid w:val="008E17AB"/>
    <w:rsid w:val="008E503A"/>
    <w:rsid w:val="008F5405"/>
    <w:rsid w:val="008F5E11"/>
    <w:rsid w:val="009014F0"/>
    <w:rsid w:val="0090539C"/>
    <w:rsid w:val="0091024F"/>
    <w:rsid w:val="00911DC5"/>
    <w:rsid w:val="00917173"/>
    <w:rsid w:val="009217E2"/>
    <w:rsid w:val="00924355"/>
    <w:rsid w:val="009355D4"/>
    <w:rsid w:val="00946D55"/>
    <w:rsid w:val="0095227D"/>
    <w:rsid w:val="00955AF4"/>
    <w:rsid w:val="009569F0"/>
    <w:rsid w:val="00980FFB"/>
    <w:rsid w:val="009829F6"/>
    <w:rsid w:val="00982A3E"/>
    <w:rsid w:val="00983DC0"/>
    <w:rsid w:val="009859A5"/>
    <w:rsid w:val="00996F91"/>
    <w:rsid w:val="009A319F"/>
    <w:rsid w:val="009B164C"/>
    <w:rsid w:val="009B1D63"/>
    <w:rsid w:val="009B2570"/>
    <w:rsid w:val="009B333B"/>
    <w:rsid w:val="009B3EC0"/>
    <w:rsid w:val="009B65DE"/>
    <w:rsid w:val="009C1980"/>
    <w:rsid w:val="009C263D"/>
    <w:rsid w:val="009D228B"/>
    <w:rsid w:val="009E40F7"/>
    <w:rsid w:val="009E69E1"/>
    <w:rsid w:val="009F57C6"/>
    <w:rsid w:val="00A015CF"/>
    <w:rsid w:val="00A04B6A"/>
    <w:rsid w:val="00A05140"/>
    <w:rsid w:val="00A106C2"/>
    <w:rsid w:val="00A21493"/>
    <w:rsid w:val="00A23277"/>
    <w:rsid w:val="00A233B3"/>
    <w:rsid w:val="00A26DA1"/>
    <w:rsid w:val="00A32734"/>
    <w:rsid w:val="00A32982"/>
    <w:rsid w:val="00A35216"/>
    <w:rsid w:val="00A42189"/>
    <w:rsid w:val="00A42BE3"/>
    <w:rsid w:val="00A440AF"/>
    <w:rsid w:val="00A4736E"/>
    <w:rsid w:val="00A66108"/>
    <w:rsid w:val="00A66667"/>
    <w:rsid w:val="00A67832"/>
    <w:rsid w:val="00A77769"/>
    <w:rsid w:val="00A77CC2"/>
    <w:rsid w:val="00A827A9"/>
    <w:rsid w:val="00A845E0"/>
    <w:rsid w:val="00A93204"/>
    <w:rsid w:val="00A9587E"/>
    <w:rsid w:val="00A963FC"/>
    <w:rsid w:val="00AA53FF"/>
    <w:rsid w:val="00AB0354"/>
    <w:rsid w:val="00AC026D"/>
    <w:rsid w:val="00AC0437"/>
    <w:rsid w:val="00AC2280"/>
    <w:rsid w:val="00AC30E8"/>
    <w:rsid w:val="00AC6766"/>
    <w:rsid w:val="00AD1B1A"/>
    <w:rsid w:val="00AD71CE"/>
    <w:rsid w:val="00ADA655"/>
    <w:rsid w:val="00AE3242"/>
    <w:rsid w:val="00AE67A3"/>
    <w:rsid w:val="00AE689C"/>
    <w:rsid w:val="00AF0E42"/>
    <w:rsid w:val="00AF219C"/>
    <w:rsid w:val="00AF369D"/>
    <w:rsid w:val="00AF3811"/>
    <w:rsid w:val="00AF4775"/>
    <w:rsid w:val="00B03046"/>
    <w:rsid w:val="00B06BA7"/>
    <w:rsid w:val="00B11A14"/>
    <w:rsid w:val="00B16359"/>
    <w:rsid w:val="00B21052"/>
    <w:rsid w:val="00B2791F"/>
    <w:rsid w:val="00B32D35"/>
    <w:rsid w:val="00B40EE7"/>
    <w:rsid w:val="00B427E3"/>
    <w:rsid w:val="00B443AD"/>
    <w:rsid w:val="00B4640F"/>
    <w:rsid w:val="00B56006"/>
    <w:rsid w:val="00B8135E"/>
    <w:rsid w:val="00B93223"/>
    <w:rsid w:val="00BA0428"/>
    <w:rsid w:val="00BA202D"/>
    <w:rsid w:val="00BA21C6"/>
    <w:rsid w:val="00BB34CD"/>
    <w:rsid w:val="00BC1137"/>
    <w:rsid w:val="00BD1BDF"/>
    <w:rsid w:val="00BD5323"/>
    <w:rsid w:val="00BE07F0"/>
    <w:rsid w:val="00BE1418"/>
    <w:rsid w:val="00BF2EEA"/>
    <w:rsid w:val="00BF6A41"/>
    <w:rsid w:val="00C015EE"/>
    <w:rsid w:val="00C02828"/>
    <w:rsid w:val="00C029AC"/>
    <w:rsid w:val="00C128CA"/>
    <w:rsid w:val="00C16572"/>
    <w:rsid w:val="00C16D63"/>
    <w:rsid w:val="00C2023F"/>
    <w:rsid w:val="00C237F5"/>
    <w:rsid w:val="00C27A9A"/>
    <w:rsid w:val="00C32250"/>
    <w:rsid w:val="00C322AB"/>
    <w:rsid w:val="00C32703"/>
    <w:rsid w:val="00C32B66"/>
    <w:rsid w:val="00C34D2B"/>
    <w:rsid w:val="00C4150A"/>
    <w:rsid w:val="00C442F5"/>
    <w:rsid w:val="00C45C42"/>
    <w:rsid w:val="00C46B72"/>
    <w:rsid w:val="00C67AA4"/>
    <w:rsid w:val="00C71F69"/>
    <w:rsid w:val="00C81F1E"/>
    <w:rsid w:val="00C8203F"/>
    <w:rsid w:val="00C93AB7"/>
    <w:rsid w:val="00CA2C2D"/>
    <w:rsid w:val="00CA4A8C"/>
    <w:rsid w:val="00CA5517"/>
    <w:rsid w:val="00CB2BC7"/>
    <w:rsid w:val="00CB4564"/>
    <w:rsid w:val="00CC034D"/>
    <w:rsid w:val="00CC1A78"/>
    <w:rsid w:val="00CE3FF6"/>
    <w:rsid w:val="00CF4022"/>
    <w:rsid w:val="00CF60E8"/>
    <w:rsid w:val="00CF6168"/>
    <w:rsid w:val="00D034EE"/>
    <w:rsid w:val="00D04C11"/>
    <w:rsid w:val="00D076ED"/>
    <w:rsid w:val="00D20F87"/>
    <w:rsid w:val="00D26E17"/>
    <w:rsid w:val="00D36B5C"/>
    <w:rsid w:val="00D36DD3"/>
    <w:rsid w:val="00D43846"/>
    <w:rsid w:val="00D66EF1"/>
    <w:rsid w:val="00D67B7F"/>
    <w:rsid w:val="00D7060D"/>
    <w:rsid w:val="00D70F5A"/>
    <w:rsid w:val="00D759C6"/>
    <w:rsid w:val="00D77088"/>
    <w:rsid w:val="00D83F89"/>
    <w:rsid w:val="00D84055"/>
    <w:rsid w:val="00D8555D"/>
    <w:rsid w:val="00D8775B"/>
    <w:rsid w:val="00D905E1"/>
    <w:rsid w:val="00D90C33"/>
    <w:rsid w:val="00D94F1C"/>
    <w:rsid w:val="00DA01E7"/>
    <w:rsid w:val="00DB52CA"/>
    <w:rsid w:val="00DC1332"/>
    <w:rsid w:val="00DC1340"/>
    <w:rsid w:val="00DC150C"/>
    <w:rsid w:val="00DD316E"/>
    <w:rsid w:val="00DE420B"/>
    <w:rsid w:val="00DF153D"/>
    <w:rsid w:val="00DF2335"/>
    <w:rsid w:val="00E002E6"/>
    <w:rsid w:val="00E05EC2"/>
    <w:rsid w:val="00E11772"/>
    <w:rsid w:val="00E11B22"/>
    <w:rsid w:val="00E122A2"/>
    <w:rsid w:val="00E30C49"/>
    <w:rsid w:val="00E32035"/>
    <w:rsid w:val="00E40BEF"/>
    <w:rsid w:val="00E4432B"/>
    <w:rsid w:val="00E4645F"/>
    <w:rsid w:val="00E672C9"/>
    <w:rsid w:val="00E67339"/>
    <w:rsid w:val="00E713A6"/>
    <w:rsid w:val="00E834EF"/>
    <w:rsid w:val="00EA13B1"/>
    <w:rsid w:val="00EA4D40"/>
    <w:rsid w:val="00EB0744"/>
    <w:rsid w:val="00EC08C8"/>
    <w:rsid w:val="00EC1103"/>
    <w:rsid w:val="00EC3188"/>
    <w:rsid w:val="00EC4665"/>
    <w:rsid w:val="00EC69BF"/>
    <w:rsid w:val="00ED07BD"/>
    <w:rsid w:val="00ED126E"/>
    <w:rsid w:val="00ED76C5"/>
    <w:rsid w:val="00EE19A4"/>
    <w:rsid w:val="00EE6A27"/>
    <w:rsid w:val="00EE7027"/>
    <w:rsid w:val="00EE783B"/>
    <w:rsid w:val="00EF7376"/>
    <w:rsid w:val="00F053C8"/>
    <w:rsid w:val="00F05A2E"/>
    <w:rsid w:val="00F05E9C"/>
    <w:rsid w:val="00F12101"/>
    <w:rsid w:val="00F1686B"/>
    <w:rsid w:val="00F17B57"/>
    <w:rsid w:val="00F22469"/>
    <w:rsid w:val="00F328B8"/>
    <w:rsid w:val="00F33AB6"/>
    <w:rsid w:val="00F368CE"/>
    <w:rsid w:val="00F50BB1"/>
    <w:rsid w:val="00F51554"/>
    <w:rsid w:val="00F53890"/>
    <w:rsid w:val="00F56CA3"/>
    <w:rsid w:val="00F60C2D"/>
    <w:rsid w:val="00F61F85"/>
    <w:rsid w:val="00F703E7"/>
    <w:rsid w:val="00F72078"/>
    <w:rsid w:val="00F74D2A"/>
    <w:rsid w:val="00F803AE"/>
    <w:rsid w:val="00F821C2"/>
    <w:rsid w:val="00F85186"/>
    <w:rsid w:val="00FA1895"/>
    <w:rsid w:val="00FA1C55"/>
    <w:rsid w:val="00FA62DB"/>
    <w:rsid w:val="00FB11EB"/>
    <w:rsid w:val="00FC6E69"/>
    <w:rsid w:val="00FD2751"/>
    <w:rsid w:val="00FD427F"/>
    <w:rsid w:val="00FD5897"/>
    <w:rsid w:val="00FE00AC"/>
    <w:rsid w:val="00FE28E2"/>
    <w:rsid w:val="00FE363E"/>
    <w:rsid w:val="00FE446A"/>
    <w:rsid w:val="00FF6DED"/>
    <w:rsid w:val="00FF7664"/>
    <w:rsid w:val="00FF7727"/>
    <w:rsid w:val="01A5D995"/>
    <w:rsid w:val="01E26CBE"/>
    <w:rsid w:val="02626A40"/>
    <w:rsid w:val="03715B4A"/>
    <w:rsid w:val="03FC8FA7"/>
    <w:rsid w:val="0491CC0B"/>
    <w:rsid w:val="0676D2A9"/>
    <w:rsid w:val="06C5DF30"/>
    <w:rsid w:val="074F2CC2"/>
    <w:rsid w:val="094058CA"/>
    <w:rsid w:val="0AC7911D"/>
    <w:rsid w:val="0AD66F63"/>
    <w:rsid w:val="0B0838F5"/>
    <w:rsid w:val="0BB73E0D"/>
    <w:rsid w:val="0BDE1471"/>
    <w:rsid w:val="0C32BE33"/>
    <w:rsid w:val="0C66AE23"/>
    <w:rsid w:val="0C9DA658"/>
    <w:rsid w:val="0E980CC1"/>
    <w:rsid w:val="0F15B533"/>
    <w:rsid w:val="0F21A0CA"/>
    <w:rsid w:val="0F768915"/>
    <w:rsid w:val="10F538E9"/>
    <w:rsid w:val="11628A3C"/>
    <w:rsid w:val="118C0B80"/>
    <w:rsid w:val="120359E2"/>
    <w:rsid w:val="1327273D"/>
    <w:rsid w:val="15524CE9"/>
    <w:rsid w:val="15BC24E2"/>
    <w:rsid w:val="16119B1F"/>
    <w:rsid w:val="167E33AB"/>
    <w:rsid w:val="16A805CD"/>
    <w:rsid w:val="16EE1D4A"/>
    <w:rsid w:val="17A28AD6"/>
    <w:rsid w:val="17E2EC0C"/>
    <w:rsid w:val="17FB4D04"/>
    <w:rsid w:val="1A82F2D2"/>
    <w:rsid w:val="1C169DE0"/>
    <w:rsid w:val="1E4D72CB"/>
    <w:rsid w:val="1E9D54F9"/>
    <w:rsid w:val="1EF4072D"/>
    <w:rsid w:val="1FE6F53F"/>
    <w:rsid w:val="205D4A05"/>
    <w:rsid w:val="2061A91A"/>
    <w:rsid w:val="21187BDE"/>
    <w:rsid w:val="2170A5F5"/>
    <w:rsid w:val="222BA7EF"/>
    <w:rsid w:val="226ADD62"/>
    <w:rsid w:val="226B6745"/>
    <w:rsid w:val="2464349C"/>
    <w:rsid w:val="25590BF4"/>
    <w:rsid w:val="2687DFCD"/>
    <w:rsid w:val="280F7890"/>
    <w:rsid w:val="28E225A0"/>
    <w:rsid w:val="294A1A1E"/>
    <w:rsid w:val="29AB48F1"/>
    <w:rsid w:val="29C787EA"/>
    <w:rsid w:val="2A6526F2"/>
    <w:rsid w:val="2A7782DE"/>
    <w:rsid w:val="2A872721"/>
    <w:rsid w:val="2A88B54A"/>
    <w:rsid w:val="2AE5EA7F"/>
    <w:rsid w:val="2C3CD483"/>
    <w:rsid w:val="2CCF3E68"/>
    <w:rsid w:val="2D0B867F"/>
    <w:rsid w:val="2D95FB43"/>
    <w:rsid w:val="2DBF7C87"/>
    <w:rsid w:val="2DD8A4E4"/>
    <w:rsid w:val="2EEA0796"/>
    <w:rsid w:val="2F0D037A"/>
    <w:rsid w:val="2F4EB50A"/>
    <w:rsid w:val="2FA80675"/>
    <w:rsid w:val="3036C96E"/>
    <w:rsid w:val="30698F5C"/>
    <w:rsid w:val="312EFCAE"/>
    <w:rsid w:val="3298C26D"/>
    <w:rsid w:val="32B098FC"/>
    <w:rsid w:val="32CACD0F"/>
    <w:rsid w:val="33BC2089"/>
    <w:rsid w:val="342EBE0B"/>
    <w:rsid w:val="343BD588"/>
    <w:rsid w:val="35FFF5C2"/>
    <w:rsid w:val="363D6F65"/>
    <w:rsid w:val="366CF003"/>
    <w:rsid w:val="3722CB0B"/>
    <w:rsid w:val="374B980B"/>
    <w:rsid w:val="375024B8"/>
    <w:rsid w:val="378515D5"/>
    <w:rsid w:val="3826619B"/>
    <w:rsid w:val="39075842"/>
    <w:rsid w:val="3A7B621D"/>
    <w:rsid w:val="3AC47C59"/>
    <w:rsid w:val="3B406126"/>
    <w:rsid w:val="3DF1DF4A"/>
    <w:rsid w:val="3EAA6DA6"/>
    <w:rsid w:val="3F981CF4"/>
    <w:rsid w:val="40817B34"/>
    <w:rsid w:val="418C7CFB"/>
    <w:rsid w:val="43E1277A"/>
    <w:rsid w:val="4442E997"/>
    <w:rsid w:val="44AB60CF"/>
    <w:rsid w:val="450F2384"/>
    <w:rsid w:val="451F7C6B"/>
    <w:rsid w:val="452EBF04"/>
    <w:rsid w:val="45EE747F"/>
    <w:rsid w:val="469CAD6B"/>
    <w:rsid w:val="4846C446"/>
    <w:rsid w:val="490324C1"/>
    <w:rsid w:val="4906637D"/>
    <w:rsid w:val="493EF786"/>
    <w:rsid w:val="49769D19"/>
    <w:rsid w:val="49A38CEC"/>
    <w:rsid w:val="4B653CAB"/>
    <w:rsid w:val="4B701E8E"/>
    <w:rsid w:val="4E9638E8"/>
    <w:rsid w:val="4EA1BF2E"/>
    <w:rsid w:val="51869C94"/>
    <w:rsid w:val="51B0187A"/>
    <w:rsid w:val="52E81F60"/>
    <w:rsid w:val="530691C1"/>
    <w:rsid w:val="537CB417"/>
    <w:rsid w:val="542E0FD1"/>
    <w:rsid w:val="54B7B191"/>
    <w:rsid w:val="551302C3"/>
    <w:rsid w:val="55A557FE"/>
    <w:rsid w:val="55D801CC"/>
    <w:rsid w:val="56AED324"/>
    <w:rsid w:val="572CBAC7"/>
    <w:rsid w:val="5753C7B5"/>
    <w:rsid w:val="58C88B28"/>
    <w:rsid w:val="58F67A31"/>
    <w:rsid w:val="596103EA"/>
    <w:rsid w:val="59A6B490"/>
    <w:rsid w:val="59E5EA03"/>
    <w:rsid w:val="5A5DCFC4"/>
    <w:rsid w:val="5A880027"/>
    <w:rsid w:val="5AB7140E"/>
    <w:rsid w:val="5AEC7B64"/>
    <w:rsid w:val="5C52E46F"/>
    <w:rsid w:val="5D1F1E5C"/>
    <w:rsid w:val="5D489FA0"/>
    <w:rsid w:val="5EBAEEBD"/>
    <w:rsid w:val="5EDA8A3D"/>
    <w:rsid w:val="5F7310A8"/>
    <w:rsid w:val="5FA6C42A"/>
    <w:rsid w:val="5FEEFC76"/>
    <w:rsid w:val="60765A9E"/>
    <w:rsid w:val="62122AFF"/>
    <w:rsid w:val="62D01E72"/>
    <w:rsid w:val="63B7E124"/>
    <w:rsid w:val="63D6982C"/>
    <w:rsid w:val="647A354D"/>
    <w:rsid w:val="65A5E0C0"/>
    <w:rsid w:val="6B794695"/>
    <w:rsid w:val="6B8CAEEF"/>
    <w:rsid w:val="6EC44FB1"/>
    <w:rsid w:val="6FABAD1D"/>
    <w:rsid w:val="711F9D66"/>
    <w:rsid w:val="714673CA"/>
    <w:rsid w:val="726F7790"/>
    <w:rsid w:val="74DB1182"/>
    <w:rsid w:val="764A44A8"/>
    <w:rsid w:val="77E153BC"/>
    <w:rsid w:val="7812B244"/>
    <w:rsid w:val="78865576"/>
    <w:rsid w:val="790B4425"/>
    <w:rsid w:val="7913C828"/>
    <w:rsid w:val="7A537276"/>
    <w:rsid w:val="7AEE5FC4"/>
    <w:rsid w:val="7CA9CBA5"/>
    <w:rsid w:val="7E0CD82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FFF72C"/>
  <w15:chartTrackingRefBased/>
  <w15:docId w15:val="{52EF01C4-A0B0-4B7F-A4E0-64BC21DB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normaltextrun">
    <w:name w:val="normaltextrun"/>
    <w:basedOn w:val="DefaultParagraphFont"/>
    <w:rsid w:val="00894663"/>
  </w:style>
  <w:style w:type="character" w:styleId="CommentReference">
    <w:name w:val="annotation reference"/>
    <w:basedOn w:val="DefaultParagraphFont"/>
    <w:uiPriority w:val="99"/>
    <w:semiHidden/>
    <w:unhideWhenUsed/>
    <w:rsid w:val="000176CF"/>
    <w:rPr>
      <w:sz w:val="16"/>
      <w:szCs w:val="16"/>
    </w:rPr>
  </w:style>
  <w:style w:type="paragraph" w:styleId="CommentText">
    <w:name w:val="annotation text"/>
    <w:basedOn w:val="Normal"/>
    <w:link w:val="CommentTextChar"/>
    <w:uiPriority w:val="99"/>
    <w:semiHidden/>
    <w:unhideWhenUsed/>
    <w:rsid w:val="000176CF"/>
    <w:pPr>
      <w:spacing w:line="240" w:lineRule="auto"/>
    </w:pPr>
    <w:rPr>
      <w:sz w:val="20"/>
      <w:szCs w:val="20"/>
    </w:rPr>
  </w:style>
  <w:style w:type="character" w:customStyle="1" w:styleId="CommentTextChar">
    <w:name w:val="Comment Text Char"/>
    <w:basedOn w:val="DefaultParagraphFont"/>
    <w:link w:val="CommentText"/>
    <w:uiPriority w:val="99"/>
    <w:semiHidden/>
    <w:rsid w:val="000176CF"/>
    <w:rPr>
      <w:sz w:val="20"/>
      <w:szCs w:val="20"/>
    </w:rPr>
  </w:style>
  <w:style w:type="paragraph" w:styleId="CommentSubject">
    <w:name w:val="annotation subject"/>
    <w:basedOn w:val="CommentText"/>
    <w:next w:val="CommentText"/>
    <w:link w:val="CommentSubjectChar"/>
    <w:uiPriority w:val="99"/>
    <w:semiHidden/>
    <w:unhideWhenUsed/>
    <w:rsid w:val="000176CF"/>
    <w:rPr>
      <w:b/>
      <w:bCs/>
    </w:rPr>
  </w:style>
  <w:style w:type="character" w:customStyle="1" w:styleId="CommentSubjectChar">
    <w:name w:val="Comment Subject Char"/>
    <w:basedOn w:val="CommentTextChar"/>
    <w:link w:val="CommentSubject"/>
    <w:uiPriority w:val="99"/>
    <w:semiHidden/>
    <w:rsid w:val="000176CF"/>
    <w:rPr>
      <w:b/>
      <w:bCs/>
      <w:sz w:val="20"/>
      <w:szCs w:val="20"/>
    </w:rPr>
  </w:style>
  <w:style w:type="paragraph" w:customStyle="1" w:styleId="paragraph">
    <w:name w:val="paragraph"/>
    <w:basedOn w:val="Normal"/>
    <w:rsid w:val="006C5ED2"/>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eop">
    <w:name w:val="eop"/>
    <w:basedOn w:val="DefaultParagraphFont"/>
    <w:rsid w:val="006C5ED2"/>
  </w:style>
  <w:style w:type="character" w:customStyle="1" w:styleId="Mention1">
    <w:name w:val="Mention1"/>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unhideWhenUsed/>
    <w:rsid w:val="007210FC"/>
    <w:rPr>
      <w:color w:val="605E5C"/>
      <w:shd w:val="clear" w:color="auto" w:fill="E1DFDD"/>
    </w:rPr>
  </w:style>
  <w:style w:type="table" w:styleId="TableGrid">
    <w:name w:val="Table Grid"/>
    <w:basedOn w:val="TableNormal"/>
    <w:uiPriority w:val="39"/>
    <w:rsid w:val="001841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324615"/>
    <w:rPr>
      <w:color w:val="2B579A"/>
      <w:shd w:val="clear" w:color="auto" w:fill="E6E6E6"/>
    </w:rPr>
  </w:style>
  <w:style w:type="character" w:styleId="UnresolvedMention">
    <w:name w:val="Unresolved Mention"/>
    <w:basedOn w:val="DefaultParagraphFont"/>
    <w:uiPriority w:val="99"/>
    <w:unhideWhenUsed/>
    <w:rsid w:val="00324615"/>
    <w:rPr>
      <w:color w:val="605E5C"/>
      <w:shd w:val="clear" w:color="auto" w:fill="E1DFDD"/>
    </w:rPr>
  </w:style>
  <w:style w:type="paragraph" w:styleId="Revision">
    <w:name w:val="Revision"/>
    <w:hidden/>
    <w:uiPriority w:val="99"/>
    <w:semiHidden/>
    <w:rsid w:val="00183D86"/>
    <w:pPr>
      <w:spacing w:after="0" w:line="240" w:lineRule="auto"/>
    </w:pPr>
    <w:rPr>
      <w:sz w:val="24"/>
    </w:rPr>
  </w:style>
  <w:style w:type="paragraph" w:styleId="NormalWeb">
    <w:name w:val="Normal (Web)"/>
    <w:basedOn w:val="Normal"/>
    <w:uiPriority w:val="99"/>
    <w:unhideWhenUsed/>
    <w:rsid w:val="00CA5517"/>
    <w:pPr>
      <w:spacing w:before="100" w:beforeAutospacing="1" w:after="100" w:afterAutospacing="1" w:line="240" w:lineRule="auto"/>
    </w:pPr>
    <w:rPr>
      <w:rFonts w:ascii="Calibri" w:hAnsi="Calibri" w:cs="Calibri"/>
      <w:sz w:val="22"/>
      <w:lang w:eastAsia="en-CA"/>
    </w:rPr>
  </w:style>
  <w:style w:type="paragraph" w:customStyle="1" w:styleId="xmsonormal">
    <w:name w:val="x_msonormal"/>
    <w:basedOn w:val="Normal"/>
    <w:rsid w:val="00AC0437"/>
    <w:pPr>
      <w:spacing w:after="0" w:line="240" w:lineRule="auto"/>
    </w:pPr>
    <w:rPr>
      <w:rFonts w:ascii="Calibri" w:hAnsi="Calibri" w:cs="Calibri"/>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591085">
      <w:bodyDiv w:val="1"/>
      <w:marLeft w:val="0"/>
      <w:marRight w:val="0"/>
      <w:marTop w:val="0"/>
      <w:marBottom w:val="0"/>
      <w:divBdr>
        <w:top w:val="none" w:sz="0" w:space="0" w:color="auto"/>
        <w:left w:val="none" w:sz="0" w:space="0" w:color="auto"/>
        <w:bottom w:val="none" w:sz="0" w:space="0" w:color="auto"/>
        <w:right w:val="none" w:sz="0" w:space="0" w:color="auto"/>
      </w:divBdr>
      <w:divsChild>
        <w:div w:id="1158572719">
          <w:marLeft w:val="0"/>
          <w:marRight w:val="0"/>
          <w:marTop w:val="0"/>
          <w:marBottom w:val="0"/>
          <w:divBdr>
            <w:top w:val="none" w:sz="0" w:space="0" w:color="auto"/>
            <w:left w:val="none" w:sz="0" w:space="0" w:color="auto"/>
            <w:bottom w:val="none" w:sz="0" w:space="0" w:color="auto"/>
            <w:right w:val="none" w:sz="0" w:space="0" w:color="auto"/>
          </w:divBdr>
        </w:div>
        <w:div w:id="1712654642">
          <w:marLeft w:val="0"/>
          <w:marRight w:val="0"/>
          <w:marTop w:val="0"/>
          <w:marBottom w:val="0"/>
          <w:divBdr>
            <w:top w:val="none" w:sz="0" w:space="0" w:color="auto"/>
            <w:left w:val="none" w:sz="0" w:space="0" w:color="auto"/>
            <w:bottom w:val="none" w:sz="0" w:space="0" w:color="auto"/>
            <w:right w:val="none" w:sz="0" w:space="0" w:color="auto"/>
          </w:divBdr>
        </w:div>
      </w:divsChild>
    </w:div>
    <w:div w:id="1459448102">
      <w:bodyDiv w:val="1"/>
      <w:marLeft w:val="0"/>
      <w:marRight w:val="0"/>
      <w:marTop w:val="0"/>
      <w:marBottom w:val="0"/>
      <w:divBdr>
        <w:top w:val="none" w:sz="0" w:space="0" w:color="auto"/>
        <w:left w:val="none" w:sz="0" w:space="0" w:color="auto"/>
        <w:bottom w:val="none" w:sz="0" w:space="0" w:color="auto"/>
        <w:right w:val="none" w:sz="0" w:space="0" w:color="auto"/>
      </w:divBdr>
    </w:div>
    <w:div w:id="20083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microsoft.com/office/2019/05/relationships/documenttasks" Target="documenttasks/documenttasks1.xml"/></Relationships>
</file>

<file path=word/documenttasks/documenttasks1.xml><?xml version="1.0" encoding="utf-8"?>
<t:Tasks xmlns:t="http://schemas.microsoft.com/office/tasks/2019/documenttasks" xmlns:oel="http://schemas.microsoft.com/office/2019/extlst">
  <t:Task id="{3CC3BC1F-5D46-4ABC-85E0-26D2BC0FE562}">
    <t:Anchor>
      <t:Comment id="1481759631"/>
    </t:Anchor>
    <t:History>
      <t:Event id="{55A91BFF-F5B1-427E-A978-EFD5011D67D0}" time="2022-08-05T03:02:21.274Z">
        <t:Attribution userId="S::heather.diggle@ontario.ca::b79ab3f0-d1a8-4c67-88d2-15d90dfb4db9" userProvider="AD" userName="Diggle, Heather (EDU)"/>
        <t:Anchor>
          <t:Comment id="1481759631"/>
        </t:Anchor>
        <t:Create/>
      </t:Event>
      <t:Event id="{51197B18-3FDF-4309-B042-F39DE01BA8D7}" time="2022-08-05T03:02:21.274Z">
        <t:Attribution userId="S::heather.diggle@ontario.ca::b79ab3f0-d1a8-4c67-88d2-15d90dfb4db9" userProvider="AD" userName="Diggle, Heather (EDU)"/>
        <t:Anchor>
          <t:Comment id="1481759631"/>
        </t:Anchor>
        <t:Assign userId="S::Cristiana.Jucan1@ontario.ca::f2ffce74-f04e-4fa3-b0bf-8014aa0362e3" userProvider="AD" userName="Jucan, Cristiana (EDU)"/>
      </t:Event>
      <t:Event id="{C331B8F7-BD45-4813-B3EA-B62149739218}" time="2022-08-05T03:02:21.274Z">
        <t:Attribution userId="S::heather.diggle@ontario.ca::b79ab3f0-d1a8-4c67-88d2-15d90dfb4db9" userProvider="AD" userName="Diggle, Heather (EDU)"/>
        <t:Anchor>
          <t:Comment id="1481759631"/>
        </t:Anchor>
        <t:SetTitle title="@Jucan, Cristiana (EDU) ?"/>
      </t:Event>
      <t:Event id="{D372A17E-61A3-4DDB-9FB4-5F8BF0E201F2}" time="2022-08-05T13:40:27.535Z">
        <t:Attribution userId="S::cristiana.jucan1@ontario.ca::f2ffce74-f04e-4fa3-b0bf-8014aa0362e3" userProvider="AD" userName="Jucan, Cristiana (EDU)"/>
        <t:Progress percentComplete="100"/>
      </t:Event>
    </t:History>
  </t:Task>
</t:Task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 M T D O C S ! 4 5 4 9 6 7 2 7 . 3 < / d o c u m e n t i d >  
     < s e n d e r i d > K M C N E I L L < / s e n d e r i d >  
     < s e n d e r e m a i l > K M C N E I L L @ M C C A R T H Y . C A < / s e n d e r e m a i l >  
     < l a s t m o d i f i e d > 2 0 2 2 - 0 8 - 1 0 T 1 3 : 2 6 : 0 0 . 0 0 0 0 0 0 0 - 0 4 : 0 0 < / l a s t m o d i f i e d >  
     < d a t a b a s e > M T D O C S < / 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70630-E571-4098-807D-DAAC81A42041}">
  <ds:schemaRefs>
    <ds:schemaRef ds:uri="http://www.imanage.com/work/xmlschema"/>
  </ds:schemaRefs>
</ds:datastoreItem>
</file>

<file path=customXml/itemProps2.xml><?xml version="1.0" encoding="utf-8"?>
<ds:datastoreItem xmlns:ds="http://schemas.openxmlformats.org/officeDocument/2006/customXml" ds:itemID="{85A1F927-9B77-4447-984F-95E0A734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2425</Words>
  <Characters>13362</Characters>
  <Application>Microsoft Office Word</Application>
  <DocSecurity>0</DocSecurity>
  <Lines>460</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Jucan, Cristiana (EDU)</dc:creator>
  <cp:keywords/>
  <dc:description/>
  <cp:lastModifiedBy>Cristiana Jucan</cp:lastModifiedBy>
  <cp:revision>27</cp:revision>
  <dcterms:created xsi:type="dcterms:W3CDTF">2022-08-15T14:13:00Z</dcterms:created>
  <dcterms:modified xsi:type="dcterms:W3CDTF">2022-08-15T14:55:00Z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2022-08-04T12:56:22Z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d5368e97-5617-49c0-b549-5531dfde0bbe</vt:lpwstr>
  </property>
  <property fmtid="{D5CDD505-2E9C-101B-9397-08002B2CF9AE}" pid="8" name="MSIP_Label_034a106e-6316-442c-ad35-738afd673d2b_ContentBits">
    <vt:lpwstr>0</vt:lpwstr>
  </property>
  <property fmtid="{D5CDD505-2E9C-101B-9397-08002B2CF9AE}" pid="9" name="DocumentNumber">
    <vt:lpwstr>45496727</vt:lpwstr>
  </property>
  <property fmtid="{D5CDD505-2E9C-101B-9397-08002B2CF9AE}" pid="10" name="DocumentVersion">
    <vt:lpwstr>3</vt:lpwstr>
  </property>
  <property fmtid="{D5CDD505-2E9C-101B-9397-08002B2CF9AE}" pid="11" name="ClientNumber">
    <vt:lpwstr>222761</vt:lpwstr>
  </property>
  <property fmtid="{D5CDD505-2E9C-101B-9397-08002B2CF9AE}" pid="12" name="MatterNumber">
    <vt:lpwstr>563563</vt:lpwstr>
  </property>
  <property fmtid="{D5CDD505-2E9C-101B-9397-08002B2CF9AE}" pid="13" name="ClientName">
    <vt:lpwstr>Ontario Ministry of Education</vt:lpwstr>
  </property>
  <property fmtid="{D5CDD505-2E9C-101B-9397-08002B2CF9AE}" pid="14" name="MatterName">
    <vt:lpwstr>2022 Education Sector Bargaining</vt:lpwstr>
  </property>
  <property fmtid="{D5CDD505-2E9C-101B-9397-08002B2CF9AE}" pid="15" name="DatabaseName">
    <vt:lpwstr>MTDOCS</vt:lpwstr>
  </property>
  <property fmtid="{D5CDD505-2E9C-101B-9397-08002B2CF9AE}" pid="16" name="TypistName">
    <vt:lpwstr>KMCNEILL</vt:lpwstr>
  </property>
  <property fmtid="{D5CDD505-2E9C-101B-9397-08002B2CF9AE}" pid="17" name="AuthorName">
    <vt:lpwstr>KMCNEILL</vt:lpwstr>
  </property>
  <property fmtid="{D5CDD505-2E9C-101B-9397-08002B2CF9AE}" pid="18" name="InUseBy">
    <vt:lpwstr/>
  </property>
  <property fmtid="{D5CDD505-2E9C-101B-9397-08002B2CF9AE}" pid="19" name="EditDate">
    <vt:lpwstr>08/10/22 4:58:15 PM</vt:lpwstr>
  </property>
  <property fmtid="{D5CDD505-2E9C-101B-9397-08002B2CF9AE}" pid="20" name="EditTime">
    <vt:lpwstr/>
  </property>
  <property fmtid="{D5CDD505-2E9C-101B-9397-08002B2CF9AE}" pid="21" name="IsiManageWork">
    <vt:lpwstr>True</vt:lpwstr>
  </property>
</Properties>
</file>